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EE59" w14:textId="62253D2E" w:rsidR="00F35D61" w:rsidRPr="00F35D61" w:rsidRDefault="00F35D61" w:rsidP="0000521C">
      <w:pPr>
        <w:spacing w:after="0"/>
        <w:jc w:val="both"/>
        <w:rPr>
          <w:rFonts w:ascii="Arial" w:hAnsi="Arial" w:cs="Arial"/>
          <w:b/>
          <w:color w:val="FFFFFF" w:themeColor="background1"/>
          <w:sz w:val="2"/>
          <w:szCs w:val="2"/>
        </w:rPr>
      </w:pPr>
    </w:p>
    <w:p w14:paraId="550EA2B9" w14:textId="77777777" w:rsidR="00725881" w:rsidRPr="00EB5B25" w:rsidRDefault="00725881" w:rsidP="0000521C">
      <w:pPr>
        <w:spacing w:after="0"/>
        <w:jc w:val="center"/>
        <w:rPr>
          <w:rFonts w:ascii="Arial" w:hAnsi="Arial" w:cs="Arial"/>
          <w:b/>
          <w:sz w:val="28"/>
        </w:rPr>
      </w:pPr>
      <w:bookmarkStart w:id="0" w:name="start"/>
      <w:bookmarkEnd w:id="0"/>
      <w:r w:rsidRPr="00EB5B25">
        <w:rPr>
          <w:rFonts w:ascii="Arial" w:hAnsi="Arial" w:cs="Arial"/>
          <w:b/>
          <w:sz w:val="28"/>
        </w:rPr>
        <w:t>CORPORATE GOVERNANCE REPORT</w:t>
      </w:r>
      <w:bookmarkStart w:id="1" w:name="year"/>
      <w:bookmarkEnd w:id="1"/>
    </w:p>
    <w:p w14:paraId="2D857D9B" w14:textId="77777777" w:rsidR="00462014" w:rsidRPr="00EB5B25" w:rsidRDefault="00462014" w:rsidP="0000521C">
      <w:pPr>
        <w:spacing w:after="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290"/>
        <w:gridCol w:w="6531"/>
      </w:tblGrid>
      <w:tr w:rsidR="00997DDA" w:rsidRPr="00EB5B25" w14:paraId="7981D5C8" w14:textId="77777777" w:rsidTr="00997DDA">
        <w:trPr>
          <w:trHeight w:val="95"/>
        </w:trPr>
        <w:tc>
          <w:tcPr>
            <w:tcW w:w="2233" w:type="dxa"/>
          </w:tcPr>
          <w:p w14:paraId="75307A73" w14:textId="77777777" w:rsidR="00997DDA" w:rsidRPr="00EB5B25" w:rsidRDefault="00997DDA" w:rsidP="0000521C">
            <w:pPr>
              <w:jc w:val="both"/>
              <w:rPr>
                <w:b/>
              </w:rPr>
            </w:pPr>
            <w:r w:rsidRPr="00EB5B25">
              <w:rPr>
                <w:rFonts w:ascii="Arial" w:hAnsi="Arial" w:cs="Arial"/>
                <w:b/>
              </w:rPr>
              <w:t>STOCK CODE</w:t>
            </w:r>
          </w:p>
        </w:tc>
        <w:tc>
          <w:tcPr>
            <w:tcW w:w="290" w:type="dxa"/>
          </w:tcPr>
          <w:p w14:paraId="5FD67121" w14:textId="77777777" w:rsidR="00997DDA" w:rsidRPr="00EB5B25" w:rsidRDefault="00997DDA" w:rsidP="0000521C">
            <w:pPr>
              <w:jc w:val="both"/>
            </w:pPr>
            <w:r w:rsidRPr="00EB5B25">
              <w:rPr>
                <w:rFonts w:ascii="Arial" w:hAnsi="Arial" w:cs="Arial"/>
                <w:b/>
              </w:rPr>
              <w:t>:</w:t>
            </w:r>
          </w:p>
        </w:tc>
        <w:tc>
          <w:tcPr>
            <w:tcW w:w="6719" w:type="dxa"/>
          </w:tcPr>
          <w:p w14:paraId="40BEF9CC" w14:textId="26282699" w:rsidR="00997DDA" w:rsidRPr="00EB5B25" w:rsidRDefault="00EB5B25" w:rsidP="0000521C">
            <w:pPr>
              <w:jc w:val="both"/>
              <w:rPr>
                <w:rFonts w:ascii="Arial" w:hAnsi="Arial" w:cs="Arial"/>
              </w:rPr>
            </w:pPr>
            <w:r w:rsidRPr="00EB5B25">
              <w:rPr>
                <w:rFonts w:ascii="Arial" w:hAnsi="Arial" w:cs="Arial"/>
              </w:rPr>
              <w:t>8761</w:t>
            </w:r>
          </w:p>
        </w:tc>
      </w:tr>
      <w:tr w:rsidR="00997DDA" w:rsidRPr="00EB5B25" w14:paraId="0767CA00" w14:textId="77777777" w:rsidTr="00997DDA">
        <w:trPr>
          <w:trHeight w:val="95"/>
        </w:trPr>
        <w:tc>
          <w:tcPr>
            <w:tcW w:w="2233" w:type="dxa"/>
          </w:tcPr>
          <w:p w14:paraId="04F34F39" w14:textId="77777777" w:rsidR="00997DDA" w:rsidRPr="00EB5B25" w:rsidRDefault="00997DDA" w:rsidP="0000521C">
            <w:pPr>
              <w:jc w:val="both"/>
              <w:rPr>
                <w:b/>
              </w:rPr>
            </w:pPr>
            <w:r w:rsidRPr="00EB5B25">
              <w:rPr>
                <w:rFonts w:ascii="Arial" w:hAnsi="Arial" w:cs="Arial"/>
                <w:b/>
              </w:rPr>
              <w:t>COMPANY NAME</w:t>
            </w:r>
          </w:p>
        </w:tc>
        <w:tc>
          <w:tcPr>
            <w:tcW w:w="290" w:type="dxa"/>
          </w:tcPr>
          <w:p w14:paraId="0532F109" w14:textId="77777777" w:rsidR="00997DDA" w:rsidRPr="00EB5B25" w:rsidRDefault="00997DDA" w:rsidP="0000521C">
            <w:pPr>
              <w:jc w:val="both"/>
            </w:pPr>
            <w:r w:rsidRPr="00EB5B25">
              <w:rPr>
                <w:rFonts w:ascii="Arial" w:hAnsi="Arial" w:cs="Arial"/>
                <w:b/>
              </w:rPr>
              <w:t>:</w:t>
            </w:r>
          </w:p>
        </w:tc>
        <w:sdt>
          <w:sdtPr>
            <w:rPr>
              <w:rFonts w:ascii="Arial" w:hAnsi="Arial" w:cs="Arial"/>
            </w:rPr>
            <w:tag w:val="Company2"/>
            <w:id w:val="-309246102"/>
            <w:placeholder>
              <w:docPart w:val="E3AF234DA34C467B90B3ECC0411EB53E"/>
            </w:placeholder>
            <w:text/>
          </w:sdtPr>
          <w:sdtEndPr/>
          <w:sdtContent>
            <w:tc>
              <w:tcPr>
                <w:tcW w:w="6719" w:type="dxa"/>
              </w:tcPr>
              <w:p w14:paraId="0E55AA02" w14:textId="7813D992" w:rsidR="00997DDA" w:rsidRPr="00EB5B25" w:rsidRDefault="008E62C5" w:rsidP="0000521C">
                <w:pPr>
                  <w:jc w:val="both"/>
                  <w:rPr>
                    <w:rFonts w:ascii="Arial" w:hAnsi="Arial" w:cs="Arial"/>
                  </w:rPr>
                </w:pPr>
                <w:r w:rsidRPr="00EB5B25">
                  <w:rPr>
                    <w:rFonts w:ascii="Arial" w:hAnsi="Arial" w:cs="Arial"/>
                  </w:rPr>
                  <w:t>BREM HOLDING BERHAD</w:t>
                </w:r>
              </w:p>
            </w:tc>
          </w:sdtContent>
        </w:sdt>
      </w:tr>
      <w:tr w:rsidR="00534010" w:rsidRPr="00EB5B25" w14:paraId="5D044586" w14:textId="77777777" w:rsidTr="00997DDA">
        <w:trPr>
          <w:trHeight w:val="70"/>
        </w:trPr>
        <w:tc>
          <w:tcPr>
            <w:tcW w:w="2233" w:type="dxa"/>
          </w:tcPr>
          <w:p w14:paraId="33BD091D" w14:textId="77777777" w:rsidR="00534010" w:rsidRPr="00EB5B25" w:rsidRDefault="00534010" w:rsidP="0000521C">
            <w:pPr>
              <w:jc w:val="both"/>
              <w:rPr>
                <w:b/>
              </w:rPr>
            </w:pPr>
            <w:r w:rsidRPr="00EB5B25">
              <w:rPr>
                <w:rFonts w:ascii="Arial" w:hAnsi="Arial" w:cs="Arial"/>
                <w:b/>
              </w:rPr>
              <w:t>FINANCIAL YEAR</w:t>
            </w:r>
          </w:p>
        </w:tc>
        <w:tc>
          <w:tcPr>
            <w:tcW w:w="290" w:type="dxa"/>
          </w:tcPr>
          <w:p w14:paraId="76137054" w14:textId="77777777" w:rsidR="00534010" w:rsidRPr="00EB5B25" w:rsidRDefault="00534010" w:rsidP="0000521C">
            <w:pPr>
              <w:jc w:val="both"/>
            </w:pPr>
            <w:r w:rsidRPr="00EB5B25">
              <w:rPr>
                <w:rFonts w:ascii="Arial" w:hAnsi="Arial" w:cs="Arial"/>
                <w:b/>
              </w:rPr>
              <w:t>:</w:t>
            </w:r>
          </w:p>
        </w:tc>
        <w:sdt>
          <w:sdtPr>
            <w:rPr>
              <w:rFonts w:ascii="Arial" w:hAnsi="Arial" w:cs="Arial"/>
            </w:rPr>
            <w:tag w:val="Year"/>
            <w:id w:val="1026528792"/>
            <w:placeholder>
              <w:docPart w:val="F353DC33ABE44970A77546CCBBECA64A"/>
            </w:placeholder>
            <w:date w:fullDate="2021-03-31T00:00:00Z">
              <w:dateFormat w:val="MMMM d, yyyy"/>
              <w:lid w:val="en-MY"/>
              <w:storeMappedDataAs w:val="date"/>
              <w:calendar w:val="gregorian"/>
            </w:date>
          </w:sdtPr>
          <w:sdtEndPr/>
          <w:sdtContent>
            <w:tc>
              <w:tcPr>
                <w:tcW w:w="6719" w:type="dxa"/>
              </w:tcPr>
              <w:p w14:paraId="62C93BB4" w14:textId="0597C4A8" w:rsidR="00534010" w:rsidRPr="00EB5B25" w:rsidRDefault="00C223EA" w:rsidP="0000521C">
                <w:pPr>
                  <w:jc w:val="both"/>
                  <w:rPr>
                    <w:rFonts w:ascii="Arial" w:hAnsi="Arial" w:cs="Arial"/>
                  </w:rPr>
                </w:pPr>
                <w:r>
                  <w:rPr>
                    <w:rFonts w:ascii="Arial" w:hAnsi="Arial" w:cs="Arial"/>
                  </w:rPr>
                  <w:t>March 31, 2021</w:t>
                </w:r>
              </w:p>
            </w:tc>
          </w:sdtContent>
        </w:sdt>
      </w:tr>
    </w:tbl>
    <w:p w14:paraId="07EC1D6B" w14:textId="77777777" w:rsidR="00534010" w:rsidRPr="00EB5B25" w:rsidRDefault="00534010" w:rsidP="0000521C">
      <w:pPr>
        <w:spacing w:after="0"/>
        <w:jc w:val="both"/>
        <w:rPr>
          <w:rFonts w:ascii="Arial" w:hAnsi="Arial" w:cs="Arial"/>
        </w:rPr>
      </w:pPr>
    </w:p>
    <w:p w14:paraId="08314F64" w14:textId="77777777" w:rsidR="002B3C2F" w:rsidRPr="00EB5B25" w:rsidRDefault="002B3C2F" w:rsidP="0000521C">
      <w:pPr>
        <w:spacing w:after="0"/>
        <w:jc w:val="both"/>
        <w:rPr>
          <w:rFonts w:ascii="Arial" w:hAnsi="Arial" w:cs="Arial"/>
        </w:rPr>
      </w:pPr>
    </w:p>
    <w:p w14:paraId="66BF67AC" w14:textId="77777777" w:rsidR="002B3C2F" w:rsidRPr="00EB5B25" w:rsidRDefault="002B3C2F" w:rsidP="0000521C">
      <w:pPr>
        <w:spacing w:after="0"/>
        <w:jc w:val="both"/>
        <w:rPr>
          <w:rFonts w:ascii="Arial" w:hAnsi="Arial" w:cs="Arial"/>
          <w:b/>
        </w:rPr>
      </w:pPr>
      <w:r w:rsidRPr="00EB5B25">
        <w:rPr>
          <w:rFonts w:ascii="Arial" w:hAnsi="Arial" w:cs="Arial"/>
          <w:b/>
        </w:rPr>
        <w:t>OUTLINE:</w:t>
      </w:r>
    </w:p>
    <w:p w14:paraId="57F9221A" w14:textId="77777777" w:rsidR="002B3C2F" w:rsidRPr="00EB5B25" w:rsidRDefault="002B3C2F" w:rsidP="0000521C">
      <w:pPr>
        <w:spacing w:after="0"/>
        <w:jc w:val="both"/>
        <w:rPr>
          <w:rFonts w:ascii="Arial" w:hAnsi="Arial" w:cs="Arial"/>
          <w:b/>
        </w:rPr>
      </w:pPr>
    </w:p>
    <w:p w14:paraId="0B9E1983" w14:textId="77777777" w:rsidR="002B3C2F" w:rsidRPr="00EB5B25" w:rsidRDefault="002B3C2F" w:rsidP="0000521C">
      <w:pPr>
        <w:spacing w:after="0"/>
        <w:jc w:val="both"/>
        <w:rPr>
          <w:rFonts w:ascii="Arial" w:hAnsi="Arial" w:cs="Arial"/>
        </w:rPr>
      </w:pPr>
      <w:r w:rsidRPr="00EB5B25">
        <w:rPr>
          <w:rFonts w:ascii="Arial" w:hAnsi="Arial" w:cs="Arial"/>
          <w:b/>
        </w:rPr>
        <w:t>SECTION A – DISCLOSURE ON MALAYSIAN CODE ON CORPORATE GOVERNANCE</w:t>
      </w:r>
    </w:p>
    <w:p w14:paraId="4B4576CE" w14:textId="77777777" w:rsidR="002B3C2F" w:rsidRPr="00EB5B25" w:rsidRDefault="002B3C2F" w:rsidP="0000521C">
      <w:pPr>
        <w:spacing w:after="0"/>
        <w:jc w:val="both"/>
        <w:rPr>
          <w:rFonts w:ascii="Arial" w:hAnsi="Arial" w:cs="Arial"/>
        </w:rPr>
      </w:pPr>
      <w:r w:rsidRPr="00EB5B25">
        <w:rPr>
          <w:rFonts w:ascii="Arial" w:hAnsi="Arial" w:cs="Arial"/>
          <w:i/>
        </w:rPr>
        <w:t>Disclosures in this section are pursuant to Paragraph 15.25 of Bursa Malaysia Listing Requirements.</w:t>
      </w:r>
    </w:p>
    <w:p w14:paraId="42EB89DD" w14:textId="77777777" w:rsidR="002B3C2F" w:rsidRPr="00EB5B25" w:rsidRDefault="002B3C2F" w:rsidP="0000521C">
      <w:pPr>
        <w:spacing w:after="0"/>
        <w:jc w:val="both"/>
        <w:rPr>
          <w:rFonts w:ascii="Arial" w:hAnsi="Arial" w:cs="Arial"/>
        </w:rPr>
      </w:pPr>
    </w:p>
    <w:p w14:paraId="6114B2A2" w14:textId="77777777" w:rsidR="002B3C2F" w:rsidRPr="00EB5B25" w:rsidRDefault="00553486" w:rsidP="0000521C">
      <w:pPr>
        <w:spacing w:after="0"/>
        <w:jc w:val="both"/>
        <w:rPr>
          <w:rFonts w:ascii="Arial" w:hAnsi="Arial" w:cs="Arial"/>
        </w:rPr>
      </w:pPr>
      <w:r w:rsidRPr="00EB5B25">
        <w:rPr>
          <w:rFonts w:ascii="Arial" w:hAnsi="Arial" w:cs="Arial"/>
          <w:b/>
        </w:rPr>
        <w:t>SECTION B – DISCLOSURES ON CORPORATE GOVERNANCE PRACTICES PERSUANT CORPORATE GOVERNANCE GUIDELINES ISSUED BY BANK NEGARA MALAYSIA</w:t>
      </w:r>
    </w:p>
    <w:p w14:paraId="7215D866" w14:textId="77777777" w:rsidR="002B3C2F" w:rsidRPr="00EB5B25" w:rsidRDefault="00553486" w:rsidP="0000521C">
      <w:pPr>
        <w:spacing w:after="0"/>
        <w:jc w:val="both"/>
        <w:rPr>
          <w:rFonts w:ascii="Arial" w:hAnsi="Arial" w:cs="Arial"/>
        </w:rPr>
      </w:pPr>
      <w:r w:rsidRPr="00EB5B25">
        <w:rPr>
          <w:rFonts w:ascii="Arial" w:hAnsi="Arial" w:cs="Arial"/>
          <w:i/>
        </w:rPr>
        <w:t>Disclosures in this section are pursuant to Appendix 4 (Corporate Governance Disclosures) of the Corporate Governance Guidelines issued by Bank Negara Malaysia. This section is only applicable for financial institutions or any other institutions that are listed on the Exchange that are required to comply with the above Guidelines.</w:t>
      </w:r>
    </w:p>
    <w:p w14:paraId="4B1BC24E" w14:textId="77777777" w:rsidR="002B3C2F" w:rsidRPr="00EB5B25" w:rsidRDefault="002B3C2F" w:rsidP="0000521C">
      <w:pPr>
        <w:jc w:val="both"/>
        <w:rPr>
          <w:rFonts w:ascii="Arial" w:hAnsi="Arial" w:cs="Arial"/>
        </w:rPr>
      </w:pPr>
      <w:r w:rsidRPr="00EB5B25">
        <w:rPr>
          <w:rFonts w:ascii="Arial" w:hAnsi="Arial" w:cs="Arial"/>
        </w:rPr>
        <w:br w:type="page"/>
      </w:r>
    </w:p>
    <w:p w14:paraId="02FA10EB" w14:textId="77777777" w:rsidR="002B3C2F" w:rsidRPr="00681461" w:rsidRDefault="002B3C2F" w:rsidP="0000521C">
      <w:pPr>
        <w:jc w:val="both"/>
        <w:rPr>
          <w:rFonts w:ascii="Arial" w:hAnsi="Arial" w:cs="Arial"/>
        </w:rPr>
      </w:pPr>
      <w:r w:rsidRPr="00681461">
        <w:rPr>
          <w:rFonts w:ascii="Arial" w:hAnsi="Arial" w:cs="Arial"/>
          <w:b/>
        </w:rPr>
        <w:lastRenderedPageBreak/>
        <w:t>SECTION A – DISCLOSURE ON MALAYSIAN CODE ON CORPORATE GOVERNANCE</w:t>
      </w:r>
    </w:p>
    <w:p w14:paraId="4E67AE09" w14:textId="77777777" w:rsidR="002B3C2F" w:rsidRPr="00681461" w:rsidRDefault="002B3C2F" w:rsidP="0000521C">
      <w:pPr>
        <w:spacing w:after="0"/>
        <w:jc w:val="both"/>
        <w:rPr>
          <w:rFonts w:ascii="Arial" w:hAnsi="Arial" w:cs="Arial"/>
        </w:rPr>
      </w:pPr>
      <w:r w:rsidRPr="00681461">
        <w:rPr>
          <w:rFonts w:ascii="Arial" w:hAnsi="Arial" w:cs="Arial"/>
          <w:i/>
        </w:rPr>
        <w:t>Disclosures in this section are pursuant to Paragraph 15.25 of Bursa Malaysia Listing Requirements.</w:t>
      </w:r>
    </w:p>
    <w:p w14:paraId="7A8C5E9E" w14:textId="77777777" w:rsidR="002B3C2F" w:rsidRPr="00681461" w:rsidRDefault="002B3C2F" w:rsidP="0000521C">
      <w:pPr>
        <w:spacing w:after="0"/>
        <w:jc w:val="both"/>
      </w:pPr>
    </w:p>
    <w:p w14:paraId="7616D1F3" w14:textId="77777777" w:rsidR="002B3C2F" w:rsidRPr="00681461" w:rsidRDefault="002B3C2F" w:rsidP="0000521C">
      <w:pPr>
        <w:spacing w:after="0"/>
        <w:jc w:val="both"/>
        <w:rPr>
          <w:rFonts w:ascii="Arial" w:hAnsi="Arial" w:cs="Arial"/>
        </w:rPr>
      </w:pPr>
      <w:r w:rsidRPr="00681461">
        <w:rPr>
          <w:rFonts w:ascii="Arial" w:hAnsi="Arial" w:cs="Arial"/>
          <w:b/>
        </w:rPr>
        <w:t>Intended Outcome</w:t>
      </w:r>
    </w:p>
    <w:p w14:paraId="64814F89" w14:textId="77777777" w:rsidR="002B3C2F" w:rsidRPr="00681461" w:rsidRDefault="002B3C2F" w:rsidP="0000521C">
      <w:pPr>
        <w:spacing w:after="0"/>
        <w:jc w:val="both"/>
        <w:rPr>
          <w:rFonts w:ascii="Arial" w:hAnsi="Arial" w:cs="Arial"/>
        </w:rPr>
      </w:pPr>
      <w:r w:rsidRPr="00681461">
        <w:rPr>
          <w:rFonts w:ascii="Arial" w:hAnsi="Arial" w:cs="Arial"/>
        </w:rPr>
        <w:t>Every company is headed by a board, which assumes responsibility for the company’s leadership and is collectively responsible for meeting the objectives and goals of the company.</w:t>
      </w:r>
    </w:p>
    <w:p w14:paraId="4FD52923" w14:textId="77777777" w:rsidR="002B3C2F" w:rsidRPr="00681461" w:rsidRDefault="002B3C2F" w:rsidP="0000521C">
      <w:pPr>
        <w:spacing w:after="0"/>
        <w:jc w:val="both"/>
        <w:rPr>
          <w:rFonts w:ascii="Arial" w:hAnsi="Arial" w:cs="Arial"/>
        </w:rPr>
      </w:pPr>
    </w:p>
    <w:p w14:paraId="3F9812E9" w14:textId="77777777" w:rsidR="002B3C2F" w:rsidRPr="00681461" w:rsidRDefault="002B3C2F" w:rsidP="0000521C">
      <w:pPr>
        <w:spacing w:after="0"/>
        <w:jc w:val="both"/>
        <w:rPr>
          <w:rFonts w:ascii="Arial" w:hAnsi="Arial" w:cs="Arial"/>
        </w:rPr>
      </w:pPr>
      <w:r w:rsidRPr="00681461">
        <w:rPr>
          <w:rFonts w:ascii="Arial" w:hAnsi="Arial" w:cs="Arial"/>
          <w:b/>
        </w:rPr>
        <w:t>Practice 1.1</w:t>
      </w:r>
    </w:p>
    <w:p w14:paraId="481A3D66" w14:textId="77777777" w:rsidR="009425AA" w:rsidRPr="00681461" w:rsidRDefault="002B3C2F" w:rsidP="0000521C">
      <w:pPr>
        <w:spacing w:after="0"/>
        <w:jc w:val="both"/>
      </w:pPr>
      <w:r w:rsidRPr="00681461">
        <w:rPr>
          <w:rFonts w:ascii="Arial" w:hAnsi="Arial" w:cs="Arial"/>
        </w:rPr>
        <w:t>The board should set the company’s strategic aims, ensure that the necessary resources are in place for the company to meet its objectives and review management performance. The board should set the company’s values and standards, and ensure that its obligations to its shareholders and other stakeholders are understood and met.</w:t>
      </w:r>
    </w:p>
    <w:p w14:paraId="31B25A35" w14:textId="77777777" w:rsidR="0000521C" w:rsidRPr="00681461"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681461" w14:paraId="488E1722" w14:textId="77777777" w:rsidTr="009E26DF">
        <w:trPr>
          <w:trHeight w:val="690"/>
        </w:trPr>
        <w:tc>
          <w:tcPr>
            <w:tcW w:w="2235" w:type="dxa"/>
            <w:tcBorders>
              <w:right w:val="nil"/>
            </w:tcBorders>
          </w:tcPr>
          <w:p w14:paraId="223B692A" w14:textId="77777777" w:rsidR="0000521C" w:rsidRPr="00681461" w:rsidRDefault="0000521C" w:rsidP="0000521C">
            <w:pPr>
              <w:rPr>
                <w:b/>
              </w:rPr>
            </w:pPr>
            <w:r w:rsidRPr="00681461">
              <w:rPr>
                <w:b/>
              </w:rPr>
              <w:t>Application</w:t>
            </w:r>
          </w:p>
        </w:tc>
        <w:tc>
          <w:tcPr>
            <w:tcW w:w="283" w:type="dxa"/>
            <w:tcBorders>
              <w:left w:val="nil"/>
              <w:right w:val="single" w:sz="4" w:space="0" w:color="auto"/>
            </w:tcBorders>
          </w:tcPr>
          <w:p w14:paraId="5C3E35CA" w14:textId="77777777" w:rsidR="0000521C" w:rsidRPr="00681461" w:rsidRDefault="0000521C" w:rsidP="0000521C">
            <w:pPr>
              <w:jc w:val="both"/>
            </w:pPr>
            <w:r w:rsidRPr="00681461">
              <w:t>:</w:t>
            </w:r>
          </w:p>
        </w:tc>
        <w:sdt>
          <w:sdtPr>
            <w:tag w:val="Application"/>
            <w:id w:val="-1814554408"/>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59A275CD" w14:textId="13FD845F" w:rsidR="0000521C" w:rsidRPr="00681461" w:rsidRDefault="000903D0" w:rsidP="0000521C">
                <w:pPr>
                  <w:jc w:val="both"/>
                </w:pPr>
                <w:r w:rsidRPr="00681461">
                  <w:t>Applied</w:t>
                </w:r>
              </w:p>
            </w:tc>
          </w:sdtContent>
        </w:sdt>
      </w:tr>
      <w:tr w:rsidR="0000521C" w:rsidRPr="00681461" w14:paraId="6A222AD4" w14:textId="77777777" w:rsidTr="009E26DF">
        <w:trPr>
          <w:trHeight w:val="984"/>
        </w:trPr>
        <w:tc>
          <w:tcPr>
            <w:tcW w:w="2235" w:type="dxa"/>
            <w:tcBorders>
              <w:right w:val="nil"/>
            </w:tcBorders>
          </w:tcPr>
          <w:p w14:paraId="2F99696D" w14:textId="77777777" w:rsidR="0000521C" w:rsidRPr="00681461" w:rsidRDefault="0000521C" w:rsidP="0000521C">
            <w:pPr>
              <w:rPr>
                <w:b/>
              </w:rPr>
            </w:pPr>
            <w:r w:rsidRPr="00681461">
              <w:rPr>
                <w:b/>
              </w:rPr>
              <w:t>Explanation on application of the practice</w:t>
            </w:r>
          </w:p>
          <w:p w14:paraId="1F7C1265" w14:textId="77777777" w:rsidR="00165A05" w:rsidRPr="00681461" w:rsidRDefault="00165A05" w:rsidP="0000521C">
            <w:pPr>
              <w:rPr>
                <w:b/>
              </w:rPr>
            </w:pPr>
          </w:p>
          <w:p w14:paraId="2E18DD3D" w14:textId="77777777" w:rsidR="00165A05" w:rsidRPr="00681461" w:rsidRDefault="00165A05" w:rsidP="0000521C">
            <w:pPr>
              <w:rPr>
                <w:b/>
              </w:rPr>
            </w:pPr>
          </w:p>
          <w:p w14:paraId="17BBF260" w14:textId="77777777" w:rsidR="00165A05" w:rsidRPr="00681461" w:rsidRDefault="00165A05" w:rsidP="0000521C">
            <w:pPr>
              <w:rPr>
                <w:b/>
              </w:rPr>
            </w:pPr>
          </w:p>
          <w:p w14:paraId="560990FA" w14:textId="77777777" w:rsidR="00165A05" w:rsidRPr="00681461" w:rsidRDefault="00165A05" w:rsidP="0000521C">
            <w:pPr>
              <w:rPr>
                <w:b/>
              </w:rPr>
            </w:pPr>
          </w:p>
          <w:p w14:paraId="1B4CB9B5" w14:textId="77777777" w:rsidR="00165A05" w:rsidRPr="00681461" w:rsidRDefault="00165A05" w:rsidP="0000521C">
            <w:pPr>
              <w:rPr>
                <w:b/>
              </w:rPr>
            </w:pPr>
          </w:p>
          <w:p w14:paraId="64AC8B69" w14:textId="77777777" w:rsidR="00165A05" w:rsidRPr="00681461" w:rsidRDefault="00165A05" w:rsidP="0000521C">
            <w:pPr>
              <w:rPr>
                <w:b/>
              </w:rPr>
            </w:pPr>
          </w:p>
          <w:p w14:paraId="3681E8F1" w14:textId="77777777" w:rsidR="00165A05" w:rsidRPr="00681461" w:rsidRDefault="00165A05" w:rsidP="0000521C">
            <w:pPr>
              <w:rPr>
                <w:b/>
              </w:rPr>
            </w:pPr>
          </w:p>
          <w:p w14:paraId="3A907A9A" w14:textId="77777777" w:rsidR="00165A05" w:rsidRPr="00681461" w:rsidRDefault="00165A05" w:rsidP="0000521C">
            <w:pPr>
              <w:rPr>
                <w:b/>
              </w:rPr>
            </w:pPr>
          </w:p>
          <w:p w14:paraId="3B3A9602" w14:textId="77777777" w:rsidR="00165A05" w:rsidRPr="00681461" w:rsidRDefault="00165A05" w:rsidP="0000521C">
            <w:pPr>
              <w:rPr>
                <w:b/>
              </w:rPr>
            </w:pPr>
          </w:p>
          <w:p w14:paraId="5E2553AB" w14:textId="77777777" w:rsidR="00165A05" w:rsidRPr="00681461" w:rsidRDefault="00165A05" w:rsidP="0000521C">
            <w:pPr>
              <w:rPr>
                <w:b/>
              </w:rPr>
            </w:pPr>
          </w:p>
          <w:p w14:paraId="10A2B712" w14:textId="77777777" w:rsidR="00165A05" w:rsidRPr="00681461" w:rsidRDefault="00165A05" w:rsidP="0000521C">
            <w:pPr>
              <w:rPr>
                <w:b/>
              </w:rPr>
            </w:pPr>
          </w:p>
          <w:p w14:paraId="695EBD03" w14:textId="77777777" w:rsidR="00165A05" w:rsidRPr="00681461" w:rsidRDefault="00165A05" w:rsidP="0000521C">
            <w:pPr>
              <w:rPr>
                <w:b/>
              </w:rPr>
            </w:pPr>
          </w:p>
          <w:p w14:paraId="15615A3A" w14:textId="77777777" w:rsidR="00165A05" w:rsidRPr="00681461" w:rsidRDefault="00165A05" w:rsidP="0000521C">
            <w:pPr>
              <w:rPr>
                <w:b/>
              </w:rPr>
            </w:pPr>
          </w:p>
          <w:p w14:paraId="69110E81" w14:textId="77777777" w:rsidR="00165A05" w:rsidRPr="00681461" w:rsidRDefault="00165A05" w:rsidP="0000521C">
            <w:pPr>
              <w:rPr>
                <w:b/>
              </w:rPr>
            </w:pPr>
          </w:p>
          <w:p w14:paraId="0E1A4F24" w14:textId="347EF8FE" w:rsidR="00165A05" w:rsidRPr="00681461" w:rsidRDefault="00165A05" w:rsidP="0000521C">
            <w:pPr>
              <w:rPr>
                <w:b/>
              </w:rPr>
            </w:pPr>
          </w:p>
        </w:tc>
        <w:tc>
          <w:tcPr>
            <w:tcW w:w="283" w:type="dxa"/>
            <w:tcBorders>
              <w:left w:val="nil"/>
              <w:right w:val="single" w:sz="4" w:space="0" w:color="auto"/>
            </w:tcBorders>
          </w:tcPr>
          <w:p w14:paraId="225ADF1D" w14:textId="77777777" w:rsidR="0000521C" w:rsidRPr="00681461" w:rsidRDefault="0000521C" w:rsidP="0000521C">
            <w:pPr>
              <w:jc w:val="both"/>
            </w:pPr>
            <w:r w:rsidRPr="00681461">
              <w:t>:</w:t>
            </w:r>
          </w:p>
        </w:tc>
        <w:sdt>
          <w:sdtPr>
            <w:rPr>
              <w:rFonts w:cstheme="minorHAnsi"/>
            </w:rPr>
            <w:tag w:val="compulsory"/>
            <w:id w:val="-1855727385"/>
            <w:placeholder>
              <w:docPart w:val="CAF7074728734BB498CA4022DF45AE48"/>
            </w:placeholder>
          </w:sdtPr>
          <w:sdtEndPr/>
          <w:sdtContent>
            <w:tc>
              <w:tcPr>
                <w:tcW w:w="6554" w:type="dxa"/>
                <w:gridSpan w:val="2"/>
                <w:tcBorders>
                  <w:left w:val="single" w:sz="4" w:space="0" w:color="auto"/>
                </w:tcBorders>
              </w:tcPr>
              <w:p w14:paraId="39A3CD2E" w14:textId="4804EDDC" w:rsidR="00461B24" w:rsidRPr="00681461" w:rsidRDefault="004D6899" w:rsidP="00461B24">
                <w:pPr>
                  <w:pStyle w:val="BodyText"/>
                  <w:tabs>
                    <w:tab w:val="left" w:pos="284"/>
                  </w:tabs>
                  <w:spacing w:after="0"/>
                  <w:jc w:val="both"/>
                  <w:rPr>
                    <w:rFonts w:cstheme="minorHAnsi"/>
                  </w:rPr>
                </w:pPr>
                <w:proofErr w:type="spellStart"/>
                <w:r>
                  <w:rPr>
                    <w:rFonts w:cstheme="minorHAnsi"/>
                  </w:rPr>
                  <w:t>Brem</w:t>
                </w:r>
                <w:proofErr w:type="spellEnd"/>
                <w:r>
                  <w:rPr>
                    <w:rFonts w:cstheme="minorHAnsi"/>
                  </w:rPr>
                  <w:t xml:space="preserve"> Holding </w:t>
                </w:r>
                <w:proofErr w:type="spellStart"/>
                <w:r>
                  <w:rPr>
                    <w:rFonts w:cstheme="minorHAnsi"/>
                  </w:rPr>
                  <w:t>Berhad</w:t>
                </w:r>
                <w:proofErr w:type="spellEnd"/>
                <w:r>
                  <w:rPr>
                    <w:rFonts w:cstheme="minorHAnsi"/>
                  </w:rPr>
                  <w:t xml:space="preserve"> (</w:t>
                </w:r>
                <w:r w:rsidR="0033110C">
                  <w:rPr>
                    <w:rFonts w:cstheme="minorHAnsi"/>
                  </w:rPr>
                  <w:t>“</w:t>
                </w:r>
                <w:proofErr w:type="spellStart"/>
                <w:r w:rsidR="0033110C">
                  <w:rPr>
                    <w:rFonts w:cstheme="minorHAnsi"/>
                  </w:rPr>
                  <w:t>Brem</w:t>
                </w:r>
                <w:proofErr w:type="spellEnd"/>
                <w:r w:rsidR="0033110C">
                  <w:rPr>
                    <w:rFonts w:cstheme="minorHAnsi"/>
                  </w:rPr>
                  <w:t xml:space="preserve">” or </w:t>
                </w:r>
                <w:r>
                  <w:rPr>
                    <w:rFonts w:cstheme="minorHAnsi"/>
                  </w:rPr>
                  <w:t>“the Company”)</w:t>
                </w:r>
                <w:r w:rsidR="00461B24" w:rsidRPr="00681461">
                  <w:rPr>
                    <w:rFonts w:cstheme="minorHAnsi"/>
                  </w:rPr>
                  <w:t xml:space="preserve"> and its subsidiaries (“the Group”) continues to be led and managed by an effective, active and experience</w:t>
                </w:r>
                <w:r w:rsidR="00960D59">
                  <w:rPr>
                    <w:rFonts w:cstheme="minorHAnsi"/>
                  </w:rPr>
                  <w:t>d</w:t>
                </w:r>
                <w:r w:rsidR="00461B24" w:rsidRPr="00681461">
                  <w:rPr>
                    <w:rFonts w:cstheme="minorHAnsi"/>
                  </w:rPr>
                  <w:t xml:space="preserve"> Board which ensures that the interests of the shareholders and stakeholders are protected by setting out the Group’s values and standards.</w:t>
                </w:r>
              </w:p>
              <w:p w14:paraId="5C031D66" w14:textId="77777777" w:rsidR="00461B24" w:rsidRPr="00681461" w:rsidRDefault="00461B24" w:rsidP="00461B24">
                <w:pPr>
                  <w:pStyle w:val="BlockText"/>
                  <w:tabs>
                    <w:tab w:val="clear" w:pos="259"/>
                    <w:tab w:val="clear" w:pos="979"/>
                    <w:tab w:val="clear" w:pos="1699"/>
                    <w:tab w:val="clear" w:pos="2419"/>
                    <w:tab w:val="clear" w:pos="3139"/>
                    <w:tab w:val="clear" w:pos="3859"/>
                    <w:tab w:val="clear" w:pos="4579"/>
                    <w:tab w:val="clear" w:pos="5299"/>
                    <w:tab w:val="clear" w:pos="6019"/>
                    <w:tab w:val="clear" w:pos="6739"/>
                    <w:tab w:val="clear" w:pos="7459"/>
                    <w:tab w:val="clear" w:pos="8179"/>
                    <w:tab w:val="clear" w:pos="8899"/>
                    <w:tab w:val="clear" w:pos="9619"/>
                    <w:tab w:val="clear" w:pos="10339"/>
                  </w:tabs>
                  <w:ind w:left="0"/>
                  <w:jc w:val="both"/>
                  <w:rPr>
                    <w:rFonts w:asciiTheme="minorHAnsi" w:hAnsiTheme="minorHAnsi" w:cstheme="minorHAnsi"/>
                    <w:b w:val="0"/>
                    <w:bCs/>
                    <w:sz w:val="22"/>
                    <w:szCs w:val="22"/>
                  </w:rPr>
                </w:pPr>
              </w:p>
              <w:p w14:paraId="7E8BBB07" w14:textId="3248F0C7" w:rsidR="00461B24" w:rsidRPr="00681461" w:rsidRDefault="00461B24" w:rsidP="00461B24">
                <w:pPr>
                  <w:pStyle w:val="BlockText"/>
                  <w:tabs>
                    <w:tab w:val="clear" w:pos="259"/>
                    <w:tab w:val="clear" w:pos="979"/>
                    <w:tab w:val="clear" w:pos="1699"/>
                    <w:tab w:val="clear" w:pos="2419"/>
                    <w:tab w:val="clear" w:pos="3139"/>
                    <w:tab w:val="clear" w:pos="3859"/>
                    <w:tab w:val="clear" w:pos="4579"/>
                    <w:tab w:val="clear" w:pos="5299"/>
                    <w:tab w:val="clear" w:pos="6019"/>
                    <w:tab w:val="clear" w:pos="6739"/>
                    <w:tab w:val="clear" w:pos="7459"/>
                    <w:tab w:val="clear" w:pos="8179"/>
                    <w:tab w:val="clear" w:pos="8899"/>
                    <w:tab w:val="clear" w:pos="9619"/>
                    <w:tab w:val="clear" w:pos="10339"/>
                  </w:tabs>
                  <w:ind w:left="0"/>
                  <w:jc w:val="both"/>
                  <w:rPr>
                    <w:rFonts w:asciiTheme="minorHAnsi" w:hAnsiTheme="minorHAnsi" w:cstheme="minorHAnsi"/>
                    <w:b w:val="0"/>
                    <w:sz w:val="22"/>
                    <w:szCs w:val="22"/>
                    <w:lang w:eastAsia="zh-CN"/>
                  </w:rPr>
                </w:pPr>
                <w:r w:rsidRPr="00681461">
                  <w:rPr>
                    <w:rFonts w:asciiTheme="minorHAnsi" w:hAnsiTheme="minorHAnsi" w:cstheme="minorHAnsi"/>
                    <w:b w:val="0"/>
                    <w:bCs/>
                    <w:sz w:val="22"/>
                    <w:szCs w:val="22"/>
                  </w:rPr>
                  <w:t xml:space="preserve">The Board plays a pivotal role in the stewardship of the Group’s direction and operations, including enhancing long-term shareholder value. </w:t>
                </w:r>
              </w:p>
              <w:p w14:paraId="5192E7BD" w14:textId="77777777" w:rsidR="00461B24" w:rsidRPr="00681461" w:rsidRDefault="00461B24" w:rsidP="00461B24">
                <w:pPr>
                  <w:pStyle w:val="BlockText"/>
                  <w:tabs>
                    <w:tab w:val="clear" w:pos="259"/>
                    <w:tab w:val="clear" w:pos="979"/>
                    <w:tab w:val="clear" w:pos="1699"/>
                    <w:tab w:val="clear" w:pos="2419"/>
                    <w:tab w:val="clear" w:pos="3139"/>
                    <w:tab w:val="clear" w:pos="3859"/>
                    <w:tab w:val="clear" w:pos="4579"/>
                    <w:tab w:val="clear" w:pos="5299"/>
                    <w:tab w:val="clear" w:pos="6019"/>
                    <w:tab w:val="clear" w:pos="6739"/>
                    <w:tab w:val="clear" w:pos="7459"/>
                    <w:tab w:val="clear" w:pos="8179"/>
                    <w:tab w:val="clear" w:pos="8899"/>
                    <w:tab w:val="clear" w:pos="9619"/>
                    <w:tab w:val="clear" w:pos="10339"/>
                  </w:tabs>
                  <w:ind w:left="0"/>
                  <w:jc w:val="both"/>
                  <w:rPr>
                    <w:rFonts w:asciiTheme="minorHAnsi" w:hAnsiTheme="minorHAnsi" w:cstheme="minorHAnsi"/>
                    <w:b w:val="0"/>
                    <w:bCs/>
                    <w:sz w:val="22"/>
                    <w:szCs w:val="22"/>
                  </w:rPr>
                </w:pPr>
              </w:p>
              <w:p w14:paraId="0BD12298" w14:textId="28B45011" w:rsidR="00461B24" w:rsidRPr="00681461" w:rsidRDefault="00461B24" w:rsidP="00461B24">
                <w:pPr>
                  <w:pStyle w:val="BodyTextIndent"/>
                  <w:tabs>
                    <w:tab w:val="left" w:pos="1080"/>
                  </w:tabs>
                  <w:spacing w:after="0"/>
                  <w:ind w:left="0"/>
                  <w:jc w:val="both"/>
                  <w:rPr>
                    <w:rFonts w:asciiTheme="minorHAnsi" w:hAnsiTheme="minorHAnsi" w:cstheme="minorHAnsi"/>
                    <w:sz w:val="22"/>
                    <w:szCs w:val="22"/>
                  </w:rPr>
                </w:pPr>
                <w:r w:rsidRPr="00681461">
                  <w:rPr>
                    <w:rFonts w:asciiTheme="minorHAnsi" w:hAnsiTheme="minorHAnsi" w:cstheme="minorHAnsi"/>
                    <w:sz w:val="22"/>
                    <w:szCs w:val="22"/>
                  </w:rPr>
                  <w:t>The Management is accountable to the Board and is to fulfill their responsibility through the provision of reports, briefings and presentations on a regular basis throughout the year.</w:t>
                </w:r>
              </w:p>
              <w:p w14:paraId="2870581F" w14:textId="3D391B38" w:rsidR="00A71792" w:rsidRDefault="00A71792" w:rsidP="00461B24">
                <w:pPr>
                  <w:pStyle w:val="BodyTextIndent"/>
                  <w:tabs>
                    <w:tab w:val="left" w:pos="1080"/>
                  </w:tabs>
                  <w:spacing w:after="0"/>
                  <w:ind w:left="0"/>
                  <w:jc w:val="both"/>
                  <w:rPr>
                    <w:rFonts w:asciiTheme="minorHAnsi" w:hAnsiTheme="minorHAnsi" w:cstheme="minorHAnsi"/>
                    <w:sz w:val="22"/>
                    <w:szCs w:val="22"/>
                  </w:rPr>
                </w:pPr>
              </w:p>
              <w:p w14:paraId="22B0FA21" w14:textId="0B3807F8" w:rsidR="00B96CD0" w:rsidRDefault="00B96CD0" w:rsidP="00DD49FF">
                <w:pPr>
                  <w:spacing w:line="239" w:lineRule="auto"/>
                  <w:ind w:right="40"/>
                  <w:jc w:val="both"/>
                  <w:rPr>
                    <w:rFonts w:ascii="Calibri" w:eastAsia="Calibri" w:hAnsi="Calibri" w:cs="Calibri"/>
                  </w:rPr>
                </w:pPr>
                <w:r>
                  <w:rPr>
                    <w:rFonts w:ascii="Calibri" w:eastAsia="Calibri" w:hAnsi="Calibri" w:cs="Calibri"/>
                  </w:rPr>
                  <w:t xml:space="preserve">In discharging its overall duties and responsibilities, the Board and Board Committee undertook the following activities during the financial year ended 31 March </w:t>
                </w:r>
                <w:r w:rsidR="00DD49FF">
                  <w:rPr>
                    <w:rFonts w:ascii="Calibri" w:eastAsia="Calibri" w:hAnsi="Calibri" w:cs="Calibri"/>
                  </w:rPr>
                  <w:t>202</w:t>
                </w:r>
                <w:r w:rsidR="00C223EA">
                  <w:rPr>
                    <w:rFonts w:ascii="Calibri" w:eastAsia="Calibri" w:hAnsi="Calibri" w:cs="Calibri"/>
                  </w:rPr>
                  <w:t>1</w:t>
                </w:r>
                <w:r w:rsidR="00DD49FF">
                  <w:rPr>
                    <w:rFonts w:ascii="Calibri" w:eastAsia="Calibri" w:hAnsi="Calibri" w:cs="Calibri"/>
                  </w:rPr>
                  <w:t xml:space="preserve"> (“FYE 202</w:t>
                </w:r>
                <w:r w:rsidR="00C223EA">
                  <w:rPr>
                    <w:rFonts w:ascii="Calibri" w:eastAsia="Calibri" w:hAnsi="Calibri" w:cs="Calibri"/>
                  </w:rPr>
                  <w:t>1</w:t>
                </w:r>
                <w:r w:rsidR="00F62B43">
                  <w:rPr>
                    <w:rFonts w:ascii="Calibri" w:eastAsia="Calibri" w:hAnsi="Calibri" w:cs="Calibri"/>
                  </w:rPr>
                  <w:t xml:space="preserve">”) </w:t>
                </w:r>
                <w:r>
                  <w:rPr>
                    <w:rFonts w:ascii="Calibri" w:eastAsia="Calibri" w:hAnsi="Calibri" w:cs="Calibri"/>
                  </w:rPr>
                  <w:t>:-</w:t>
                </w:r>
              </w:p>
              <w:p w14:paraId="7A787FB4" w14:textId="77777777" w:rsidR="00B96CD0" w:rsidRDefault="00B96CD0" w:rsidP="00B96CD0">
                <w:pPr>
                  <w:spacing w:line="239" w:lineRule="auto"/>
                  <w:ind w:right="40"/>
                  <w:jc w:val="both"/>
                  <w:rPr>
                    <w:rFonts w:ascii="Calibri" w:eastAsia="Calibri" w:hAnsi="Calibri" w:cs="Calibri"/>
                  </w:rPr>
                </w:pPr>
              </w:p>
              <w:p w14:paraId="7BC813AC" w14:textId="77777777" w:rsidR="00B96CD0" w:rsidRDefault="00B96CD0" w:rsidP="00B96CD0">
                <w:pPr>
                  <w:pStyle w:val="ListParagraph"/>
                  <w:widowControl w:val="0"/>
                  <w:numPr>
                    <w:ilvl w:val="0"/>
                    <w:numId w:val="34"/>
                  </w:numPr>
                  <w:spacing w:line="239" w:lineRule="auto"/>
                  <w:ind w:right="40"/>
                  <w:jc w:val="both"/>
                  <w:rPr>
                    <w:rFonts w:ascii="Calibri" w:eastAsia="Calibri" w:hAnsi="Calibri" w:cs="Calibri"/>
                    <w:u w:val="single"/>
                  </w:rPr>
                </w:pPr>
                <w:r>
                  <w:rPr>
                    <w:rFonts w:ascii="Calibri" w:eastAsia="Calibri" w:hAnsi="Calibri" w:cs="Calibri"/>
                    <w:u w:val="single"/>
                  </w:rPr>
                  <w:t>Review the Company’s business operations</w:t>
                </w:r>
              </w:p>
              <w:p w14:paraId="45A7B448" w14:textId="77777777" w:rsidR="00B96CD0" w:rsidRDefault="00B96CD0" w:rsidP="00B96CD0">
                <w:pPr>
                  <w:spacing w:line="239" w:lineRule="auto"/>
                  <w:ind w:right="40"/>
                  <w:jc w:val="both"/>
                  <w:rPr>
                    <w:rFonts w:ascii="Calibri" w:eastAsia="Calibri" w:hAnsi="Calibri" w:cs="Calibri"/>
                    <w:u w:val="single"/>
                  </w:rPr>
                </w:pPr>
              </w:p>
              <w:p w14:paraId="4DBBFF4E" w14:textId="77777777" w:rsidR="00B96CD0" w:rsidRDefault="00B96CD0" w:rsidP="00B96CD0">
                <w:pPr>
                  <w:spacing w:line="239" w:lineRule="auto"/>
                  <w:ind w:right="40"/>
                  <w:jc w:val="both"/>
                  <w:rPr>
                    <w:rFonts w:ascii="Calibri" w:eastAsia="Calibri" w:hAnsi="Calibri" w:cs="Calibri"/>
                  </w:rPr>
                </w:pPr>
                <w:r>
                  <w:rPr>
                    <w:rFonts w:ascii="Calibri" w:eastAsia="Calibri" w:hAnsi="Calibri" w:cs="Calibri"/>
                  </w:rPr>
                  <w:t xml:space="preserve">   The management provide reports on the progress of the respective</w:t>
                </w:r>
              </w:p>
              <w:p w14:paraId="403E2250" w14:textId="77777777" w:rsidR="00B96CD0" w:rsidRDefault="00B96CD0" w:rsidP="00B96CD0">
                <w:pPr>
                  <w:spacing w:line="239" w:lineRule="auto"/>
                  <w:ind w:right="40"/>
                  <w:jc w:val="both"/>
                  <w:rPr>
                    <w:rFonts w:ascii="Calibri" w:eastAsia="Calibri" w:hAnsi="Calibri" w:cs="Calibri"/>
                  </w:rPr>
                </w:pPr>
                <w:r>
                  <w:rPr>
                    <w:rFonts w:ascii="Calibri" w:eastAsia="Calibri" w:hAnsi="Calibri" w:cs="Calibri"/>
                  </w:rPr>
                  <w:t xml:space="preserve">   business operations and status for the deliberation by the Board.</w:t>
                </w:r>
              </w:p>
              <w:p w14:paraId="2AB71BC6" w14:textId="77777777" w:rsidR="00B96CD0" w:rsidRDefault="00B96CD0" w:rsidP="00B96CD0">
                <w:pPr>
                  <w:spacing w:line="239" w:lineRule="auto"/>
                  <w:ind w:right="40"/>
                  <w:jc w:val="both"/>
                  <w:rPr>
                    <w:rFonts w:ascii="Calibri" w:eastAsia="Calibri" w:hAnsi="Calibri" w:cs="Calibri"/>
                  </w:rPr>
                </w:pPr>
              </w:p>
              <w:p w14:paraId="4DB1440F" w14:textId="77777777" w:rsidR="00B96CD0" w:rsidRPr="00EC6350" w:rsidRDefault="00B96CD0" w:rsidP="00B96CD0">
                <w:pPr>
                  <w:pStyle w:val="ListParagraph"/>
                  <w:widowControl w:val="0"/>
                  <w:numPr>
                    <w:ilvl w:val="0"/>
                    <w:numId w:val="34"/>
                  </w:numPr>
                  <w:spacing w:line="239" w:lineRule="auto"/>
                  <w:ind w:right="40"/>
                  <w:jc w:val="both"/>
                  <w:rPr>
                    <w:rFonts w:ascii="Calibri" w:eastAsia="Calibri" w:hAnsi="Calibri" w:cs="Calibri"/>
                  </w:rPr>
                </w:pPr>
                <w:r w:rsidRPr="00EC6350">
                  <w:rPr>
                    <w:rFonts w:ascii="Calibri" w:eastAsia="Calibri" w:hAnsi="Calibri" w:cs="Calibri"/>
                    <w:u w:val="single"/>
                  </w:rPr>
                  <w:t>Promote Good Corporate Governance Culture</w:t>
                </w:r>
              </w:p>
              <w:p w14:paraId="248CD814" w14:textId="77777777" w:rsidR="00B96CD0" w:rsidRDefault="00B96CD0" w:rsidP="00B96CD0">
                <w:pPr>
                  <w:spacing w:line="239" w:lineRule="auto"/>
                  <w:ind w:right="40"/>
                  <w:jc w:val="both"/>
                  <w:rPr>
                    <w:rFonts w:ascii="Calibri" w:eastAsia="Calibri" w:hAnsi="Calibri" w:cs="Calibri"/>
                    <w:u w:val="single"/>
                  </w:rPr>
                </w:pPr>
              </w:p>
              <w:p w14:paraId="1FC2EE3C" w14:textId="16ABAD86" w:rsidR="00B96CD0" w:rsidRDefault="00B96CD0" w:rsidP="00CD6588">
                <w:pPr>
                  <w:spacing w:line="239" w:lineRule="auto"/>
                  <w:ind w:right="40"/>
                  <w:jc w:val="both"/>
                  <w:rPr>
                    <w:rFonts w:ascii="Calibri" w:eastAsia="Calibri" w:hAnsi="Calibri" w:cs="Calibri"/>
                  </w:rPr>
                </w:pPr>
                <w:r>
                  <w:rPr>
                    <w:rFonts w:ascii="Calibri" w:eastAsia="Calibri" w:hAnsi="Calibri" w:cs="Calibri"/>
                  </w:rPr>
                  <w:t xml:space="preserve"> The Board’s approach in discharging its Corporate Governance duties  includes the following:-</w:t>
                </w:r>
              </w:p>
              <w:p w14:paraId="143A2B3F" w14:textId="77777777" w:rsidR="00B96CD0" w:rsidRDefault="00B96CD0" w:rsidP="00B96CD0">
                <w:pPr>
                  <w:pStyle w:val="ListParagraph"/>
                  <w:widowControl w:val="0"/>
                  <w:numPr>
                    <w:ilvl w:val="0"/>
                    <w:numId w:val="35"/>
                  </w:numPr>
                  <w:spacing w:line="239" w:lineRule="auto"/>
                  <w:ind w:right="40" w:hanging="625"/>
                  <w:jc w:val="both"/>
                  <w:rPr>
                    <w:rFonts w:ascii="Calibri" w:eastAsia="Calibri" w:hAnsi="Calibri" w:cs="Calibri"/>
                  </w:rPr>
                </w:pPr>
                <w:r>
                  <w:rPr>
                    <w:rFonts w:ascii="Calibri" w:eastAsia="Calibri" w:hAnsi="Calibri" w:cs="Calibri"/>
                  </w:rPr>
                  <w:t>Reviewed and approved the publication of Annual Report ; and</w:t>
                </w:r>
              </w:p>
              <w:p w14:paraId="1699D340" w14:textId="77777777" w:rsidR="00B96CD0" w:rsidRPr="008813CE" w:rsidRDefault="00B96CD0" w:rsidP="00B96CD0">
                <w:pPr>
                  <w:pStyle w:val="ListParagraph"/>
                  <w:widowControl w:val="0"/>
                  <w:numPr>
                    <w:ilvl w:val="0"/>
                    <w:numId w:val="35"/>
                  </w:numPr>
                  <w:autoSpaceDE w:val="0"/>
                  <w:autoSpaceDN w:val="0"/>
                  <w:adjustRightInd w:val="0"/>
                  <w:spacing w:line="239" w:lineRule="auto"/>
                  <w:ind w:right="40" w:hanging="625"/>
                  <w:jc w:val="both"/>
                  <w:rPr>
                    <w:rFonts w:ascii="Calibri" w:eastAsia="Calibri" w:hAnsi="Calibri" w:cs="Calibri"/>
                  </w:rPr>
                </w:pPr>
                <w:r w:rsidRPr="008813CE">
                  <w:rPr>
                    <w:rFonts w:ascii="Calibri" w:eastAsia="Calibri" w:hAnsi="Calibri" w:cs="Calibri"/>
                  </w:rPr>
                  <w:t>Reviewed and endorsed the proposed amendments to the Company’s Constitution to be in line with the relevant regulatory changes.</w:t>
                </w:r>
              </w:p>
              <w:p w14:paraId="52D60949" w14:textId="782F1C78" w:rsidR="00B96CD0" w:rsidRDefault="00B96CD0" w:rsidP="00461B24">
                <w:pPr>
                  <w:pStyle w:val="BodyTextIndent"/>
                  <w:tabs>
                    <w:tab w:val="left" w:pos="1080"/>
                  </w:tabs>
                  <w:spacing w:after="0"/>
                  <w:ind w:left="0"/>
                  <w:jc w:val="both"/>
                  <w:rPr>
                    <w:rFonts w:asciiTheme="minorHAnsi" w:hAnsiTheme="minorHAnsi" w:cstheme="minorHAnsi"/>
                    <w:sz w:val="22"/>
                    <w:szCs w:val="22"/>
                  </w:rPr>
                </w:pPr>
              </w:p>
              <w:p w14:paraId="42641776" w14:textId="14E4EB0D" w:rsidR="00B96CD0" w:rsidRDefault="00B96CD0" w:rsidP="00461B24">
                <w:pPr>
                  <w:pStyle w:val="BodyTextIndent"/>
                  <w:tabs>
                    <w:tab w:val="left" w:pos="1080"/>
                  </w:tabs>
                  <w:spacing w:after="0"/>
                  <w:ind w:left="0"/>
                  <w:jc w:val="both"/>
                  <w:rPr>
                    <w:rFonts w:asciiTheme="minorHAnsi" w:hAnsiTheme="minorHAnsi" w:cstheme="minorHAnsi"/>
                    <w:sz w:val="22"/>
                    <w:szCs w:val="22"/>
                  </w:rPr>
                </w:pPr>
              </w:p>
              <w:p w14:paraId="2D1A1BC1" w14:textId="5DA78045" w:rsidR="00B96CD0" w:rsidRDefault="00B96CD0" w:rsidP="00461B24">
                <w:pPr>
                  <w:pStyle w:val="BodyTextIndent"/>
                  <w:tabs>
                    <w:tab w:val="left" w:pos="1080"/>
                  </w:tabs>
                  <w:spacing w:after="0"/>
                  <w:ind w:left="0"/>
                  <w:jc w:val="both"/>
                  <w:rPr>
                    <w:rFonts w:asciiTheme="minorHAnsi" w:hAnsiTheme="minorHAnsi" w:cstheme="minorHAnsi"/>
                    <w:sz w:val="22"/>
                    <w:szCs w:val="22"/>
                  </w:rPr>
                </w:pPr>
              </w:p>
              <w:p w14:paraId="7DF0CA01" w14:textId="19827AA2" w:rsidR="00B96CD0" w:rsidRDefault="00B96CD0" w:rsidP="00461B24">
                <w:pPr>
                  <w:pStyle w:val="BodyTextIndent"/>
                  <w:tabs>
                    <w:tab w:val="left" w:pos="1080"/>
                  </w:tabs>
                  <w:spacing w:after="0"/>
                  <w:ind w:left="0"/>
                  <w:jc w:val="both"/>
                  <w:rPr>
                    <w:rFonts w:asciiTheme="minorHAnsi" w:hAnsiTheme="minorHAnsi" w:cstheme="minorHAnsi"/>
                    <w:sz w:val="22"/>
                    <w:szCs w:val="22"/>
                  </w:rPr>
                </w:pPr>
              </w:p>
              <w:p w14:paraId="3DA74C7A" w14:textId="562DC3EE" w:rsidR="00B96CD0" w:rsidRDefault="00B96CD0" w:rsidP="00461B24">
                <w:pPr>
                  <w:pStyle w:val="BodyTextIndent"/>
                  <w:tabs>
                    <w:tab w:val="left" w:pos="1080"/>
                  </w:tabs>
                  <w:spacing w:after="0"/>
                  <w:ind w:left="0"/>
                  <w:jc w:val="both"/>
                  <w:rPr>
                    <w:rFonts w:asciiTheme="minorHAnsi" w:hAnsiTheme="minorHAnsi" w:cstheme="minorHAnsi"/>
                    <w:sz w:val="22"/>
                    <w:szCs w:val="22"/>
                  </w:rPr>
                </w:pPr>
              </w:p>
              <w:p w14:paraId="06E36849" w14:textId="77777777" w:rsidR="00B96CD0" w:rsidRPr="00EC6350" w:rsidRDefault="00B96CD0" w:rsidP="00B96CD0">
                <w:pPr>
                  <w:pStyle w:val="ListParagraph"/>
                  <w:widowControl w:val="0"/>
                  <w:numPr>
                    <w:ilvl w:val="0"/>
                    <w:numId w:val="36"/>
                  </w:numPr>
                  <w:spacing w:line="239" w:lineRule="auto"/>
                  <w:ind w:right="40"/>
                  <w:jc w:val="both"/>
                  <w:rPr>
                    <w:rFonts w:ascii="Calibri" w:eastAsia="Calibri" w:hAnsi="Calibri" w:cs="Calibri"/>
                    <w:u w:val="single"/>
                  </w:rPr>
                </w:pPr>
                <w:r w:rsidRPr="00EC6350">
                  <w:rPr>
                    <w:rFonts w:ascii="Calibri" w:eastAsia="Calibri" w:hAnsi="Calibri" w:cs="Calibri"/>
                    <w:u w:val="single"/>
                  </w:rPr>
                  <w:t>Succession planning</w:t>
                </w:r>
              </w:p>
              <w:p w14:paraId="5D247E0D" w14:textId="77777777" w:rsidR="00B96CD0" w:rsidRDefault="00B96CD0" w:rsidP="00B96CD0">
                <w:pPr>
                  <w:spacing w:line="239" w:lineRule="auto"/>
                  <w:ind w:left="102" w:right="40"/>
                  <w:jc w:val="both"/>
                  <w:rPr>
                    <w:rFonts w:ascii="Calibri" w:eastAsia="Calibri" w:hAnsi="Calibri" w:cs="Calibri"/>
                  </w:rPr>
                </w:pPr>
              </w:p>
              <w:p w14:paraId="5C04A824" w14:textId="77777777" w:rsidR="00B96CD0" w:rsidRDefault="00B96CD0" w:rsidP="00B96CD0">
                <w:pPr>
                  <w:spacing w:line="239" w:lineRule="auto"/>
                  <w:ind w:left="783" w:right="40"/>
                  <w:jc w:val="both"/>
                  <w:rPr>
                    <w:rFonts w:ascii="Calibri" w:eastAsia="Calibri" w:hAnsi="Calibri" w:cs="Calibri"/>
                  </w:rPr>
                </w:pPr>
                <w:r>
                  <w:rPr>
                    <w:rFonts w:ascii="Calibri" w:eastAsia="Calibri" w:hAnsi="Calibri" w:cs="Calibri"/>
                  </w:rPr>
                  <w:t xml:space="preserve">The Board delegated its duty on succession planning to the Nomination Committee. The Nomination Committee reviews the required mix of skills, experience and other requisite qualitied of the </w:t>
                </w:r>
                <w:proofErr w:type="gramStart"/>
                <w:r>
                  <w:rPr>
                    <w:rFonts w:ascii="Calibri" w:eastAsia="Calibri" w:hAnsi="Calibri" w:cs="Calibri"/>
                  </w:rPr>
                  <w:t>Directors .</w:t>
                </w:r>
                <w:proofErr w:type="gramEnd"/>
              </w:p>
              <w:p w14:paraId="39B34ABD" w14:textId="77777777" w:rsidR="00B96CD0" w:rsidRDefault="00B96CD0" w:rsidP="00B96CD0">
                <w:pPr>
                  <w:spacing w:line="239" w:lineRule="auto"/>
                  <w:ind w:left="102" w:right="40"/>
                  <w:jc w:val="both"/>
                  <w:rPr>
                    <w:rFonts w:ascii="Calibri" w:eastAsia="Calibri" w:hAnsi="Calibri" w:cs="Calibri"/>
                  </w:rPr>
                </w:pPr>
              </w:p>
              <w:p w14:paraId="2E471073" w14:textId="77777777" w:rsidR="00B96CD0" w:rsidRPr="00EC6350" w:rsidRDefault="00B96CD0" w:rsidP="00B96CD0">
                <w:pPr>
                  <w:pStyle w:val="ListParagraph"/>
                  <w:widowControl w:val="0"/>
                  <w:numPr>
                    <w:ilvl w:val="0"/>
                    <w:numId w:val="36"/>
                  </w:numPr>
                  <w:spacing w:line="239" w:lineRule="auto"/>
                  <w:ind w:right="40"/>
                  <w:jc w:val="both"/>
                  <w:rPr>
                    <w:rFonts w:ascii="Calibri" w:eastAsia="Calibri" w:hAnsi="Calibri" w:cs="Calibri"/>
                    <w:u w:val="single"/>
                  </w:rPr>
                </w:pPr>
                <w:r w:rsidRPr="00EC6350">
                  <w:rPr>
                    <w:rFonts w:ascii="Calibri" w:eastAsia="Calibri" w:hAnsi="Calibri" w:cs="Calibri"/>
                    <w:u w:val="single"/>
                  </w:rPr>
                  <w:t>Development and implementation of shareholder communications policy</w:t>
                </w:r>
              </w:p>
              <w:p w14:paraId="774ED2CE" w14:textId="77777777" w:rsidR="00B96CD0" w:rsidRDefault="00B96CD0" w:rsidP="00B96CD0">
                <w:pPr>
                  <w:spacing w:line="239" w:lineRule="auto"/>
                  <w:ind w:right="40"/>
                  <w:jc w:val="both"/>
                  <w:rPr>
                    <w:rFonts w:ascii="Calibri" w:eastAsia="Calibri" w:hAnsi="Calibri" w:cs="Calibri"/>
                  </w:rPr>
                </w:pPr>
              </w:p>
              <w:p w14:paraId="73B33279" w14:textId="77777777" w:rsidR="00B96CD0" w:rsidRPr="004D4C59" w:rsidRDefault="00B96CD0" w:rsidP="00D14DED">
                <w:pPr>
                  <w:ind w:left="804"/>
                  <w:jc w:val="both"/>
                  <w:rPr>
                    <w:color w:val="000000"/>
                    <w:lang w:val="en-GB"/>
                  </w:rPr>
                </w:pPr>
                <w:r>
                  <w:rPr>
                    <w:rFonts w:ascii="Calibri" w:eastAsia="Calibri" w:hAnsi="Calibri" w:cs="Calibri"/>
                  </w:rPr>
                  <w:t xml:space="preserve">Shareholders and stakeholders are updated with the performance and results of the Group through engagements and public release of the relevant information </w:t>
                </w:r>
                <w:r>
                  <w:rPr>
                    <w:rFonts w:ascii="Calibri" w:eastAsia="Calibri" w:hAnsi="Calibri" w:cs="Calibri"/>
                    <w:spacing w:val="1"/>
                  </w:rPr>
                  <w:t>o</w:t>
                </w:r>
                <w:r>
                  <w:rPr>
                    <w:rFonts w:ascii="Calibri" w:eastAsia="Calibri" w:hAnsi="Calibri" w:cs="Calibri"/>
                  </w:rPr>
                  <w:t>n the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rate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ebsite</w:t>
                </w:r>
                <w:r>
                  <w:rPr>
                    <w:rFonts w:ascii="Calibri" w:eastAsia="Calibri" w:hAnsi="Calibri" w:cs="Calibri"/>
                    <w:spacing w:val="1"/>
                  </w:rPr>
                  <w:t xml:space="preserve"> </w:t>
                </w:r>
                <w:r>
                  <w:rPr>
                    <w:rFonts w:ascii="Calibri" w:eastAsia="Calibri" w:hAnsi="Calibri" w:cs="Calibri"/>
                  </w:rPr>
                  <w:t xml:space="preserve">at </w:t>
                </w:r>
                <w:hyperlink r:id="rId11" w:history="1">
                  <w:r w:rsidRPr="004D4C59">
                    <w:rPr>
                      <w:rStyle w:val="Hyperlink"/>
                      <w:lang w:val="en-GB"/>
                    </w:rPr>
                    <w:t>www.bremholding.com</w:t>
                  </w:r>
                </w:hyperlink>
                <w:r w:rsidRPr="004D4C59">
                  <w:rPr>
                    <w:color w:val="000000"/>
                    <w:lang w:val="en-GB"/>
                  </w:rPr>
                  <w:t>.</w:t>
                </w:r>
              </w:p>
              <w:p w14:paraId="25FA3088" w14:textId="6AC3D4C9" w:rsidR="00B96CD0" w:rsidRPr="00E76F39" w:rsidRDefault="00B96CD0" w:rsidP="00B96CD0">
                <w:pPr>
                  <w:ind w:left="804"/>
                  <w:jc w:val="both"/>
                  <w:rPr>
                    <w:rFonts w:ascii="Calibri" w:eastAsia="Calibri" w:hAnsi="Calibri" w:cs="Calibri"/>
                  </w:rPr>
                </w:pPr>
              </w:p>
              <w:p w14:paraId="0A24A973" w14:textId="77777777" w:rsidR="00B96CD0" w:rsidRPr="005F7F02" w:rsidRDefault="00B96CD0" w:rsidP="00B96CD0">
                <w:pPr>
                  <w:autoSpaceDE w:val="0"/>
                  <w:autoSpaceDN w:val="0"/>
                  <w:adjustRightInd w:val="0"/>
                  <w:jc w:val="both"/>
                  <w:rPr>
                    <w:rFonts w:cstheme="minorHAnsi"/>
                  </w:rPr>
                </w:pPr>
              </w:p>
              <w:p w14:paraId="611DDA8C" w14:textId="77777777" w:rsidR="00F27101" w:rsidRPr="00681461" w:rsidRDefault="00F27101" w:rsidP="00461B24">
                <w:pPr>
                  <w:pStyle w:val="BlockText"/>
                  <w:tabs>
                    <w:tab w:val="clear" w:pos="259"/>
                    <w:tab w:val="clear" w:pos="979"/>
                    <w:tab w:val="clear" w:pos="1699"/>
                    <w:tab w:val="clear" w:pos="2419"/>
                    <w:tab w:val="clear" w:pos="3139"/>
                    <w:tab w:val="clear" w:pos="3859"/>
                    <w:tab w:val="clear" w:pos="4579"/>
                    <w:tab w:val="clear" w:pos="5299"/>
                    <w:tab w:val="clear" w:pos="6019"/>
                    <w:tab w:val="clear" w:pos="6739"/>
                    <w:tab w:val="clear" w:pos="7459"/>
                    <w:tab w:val="clear" w:pos="8179"/>
                    <w:tab w:val="clear" w:pos="8899"/>
                    <w:tab w:val="clear" w:pos="9619"/>
                    <w:tab w:val="clear" w:pos="10339"/>
                  </w:tabs>
                  <w:ind w:left="0"/>
                  <w:jc w:val="both"/>
                  <w:rPr>
                    <w:rFonts w:asciiTheme="minorHAnsi" w:hAnsiTheme="minorHAnsi" w:cstheme="minorHAnsi"/>
                    <w:b w:val="0"/>
                    <w:bCs/>
                    <w:sz w:val="22"/>
                    <w:szCs w:val="22"/>
                  </w:rPr>
                </w:pPr>
              </w:p>
              <w:p w14:paraId="448EB831" w14:textId="7713BBA8" w:rsidR="00461B24" w:rsidRPr="00681461" w:rsidRDefault="00461B24" w:rsidP="00461B24">
                <w:pPr>
                  <w:pStyle w:val="BodyTextIndent"/>
                  <w:tabs>
                    <w:tab w:val="left" w:pos="1080"/>
                  </w:tabs>
                  <w:spacing w:after="0"/>
                  <w:ind w:left="0"/>
                  <w:jc w:val="both"/>
                  <w:rPr>
                    <w:rFonts w:asciiTheme="minorHAnsi" w:hAnsiTheme="minorHAnsi" w:cstheme="minorHAnsi"/>
                    <w:sz w:val="22"/>
                    <w:szCs w:val="22"/>
                  </w:rPr>
                </w:pPr>
                <w:r w:rsidRPr="00681461">
                  <w:rPr>
                    <w:rFonts w:asciiTheme="minorHAnsi" w:hAnsiTheme="minorHAnsi" w:cstheme="minorHAnsi"/>
                    <w:sz w:val="22"/>
                    <w:szCs w:val="22"/>
                  </w:rPr>
                  <w:t xml:space="preserve">To ensure the effective discharge of its function and responsibilities, the Board has delegated specific tasks to </w:t>
                </w:r>
                <w:r w:rsidR="00B96CD0">
                  <w:rPr>
                    <w:rFonts w:asciiTheme="minorHAnsi" w:hAnsiTheme="minorHAnsi" w:cstheme="minorHAnsi"/>
                    <w:sz w:val="22"/>
                    <w:szCs w:val="22"/>
                  </w:rPr>
                  <w:t>4</w:t>
                </w:r>
                <w:r w:rsidRPr="00681461">
                  <w:rPr>
                    <w:rFonts w:asciiTheme="minorHAnsi" w:hAnsiTheme="minorHAnsi" w:cstheme="minorHAnsi"/>
                    <w:sz w:val="22"/>
                    <w:szCs w:val="22"/>
                  </w:rPr>
                  <w:t xml:space="preserve"> Board Committees namely the Audit Committee, Nomination </w:t>
                </w:r>
                <w:proofErr w:type="gramStart"/>
                <w:r w:rsidRPr="00681461">
                  <w:rPr>
                    <w:rFonts w:asciiTheme="minorHAnsi" w:hAnsiTheme="minorHAnsi" w:cstheme="minorHAnsi"/>
                    <w:sz w:val="22"/>
                    <w:szCs w:val="22"/>
                  </w:rPr>
                  <w:t xml:space="preserve">Committee </w:t>
                </w:r>
                <w:r w:rsidR="00B96CD0">
                  <w:rPr>
                    <w:rFonts w:asciiTheme="minorHAnsi" w:hAnsiTheme="minorHAnsi" w:cstheme="minorHAnsi"/>
                    <w:sz w:val="22"/>
                    <w:szCs w:val="22"/>
                  </w:rPr>
                  <w:t>,</w:t>
                </w:r>
                <w:r w:rsidRPr="00681461">
                  <w:rPr>
                    <w:rFonts w:asciiTheme="minorHAnsi" w:hAnsiTheme="minorHAnsi" w:cstheme="minorHAnsi"/>
                    <w:sz w:val="22"/>
                    <w:szCs w:val="22"/>
                  </w:rPr>
                  <w:t>Remuneration</w:t>
                </w:r>
                <w:proofErr w:type="gramEnd"/>
                <w:r w:rsidRPr="00681461">
                  <w:rPr>
                    <w:rFonts w:asciiTheme="minorHAnsi" w:hAnsiTheme="minorHAnsi" w:cstheme="minorHAnsi"/>
                    <w:sz w:val="22"/>
                    <w:szCs w:val="22"/>
                  </w:rPr>
                  <w:t xml:space="preserve"> Committee</w:t>
                </w:r>
                <w:r w:rsidR="00B96CD0">
                  <w:rPr>
                    <w:rFonts w:asciiTheme="minorHAnsi" w:hAnsiTheme="minorHAnsi" w:cstheme="minorHAnsi"/>
                    <w:sz w:val="22"/>
                    <w:szCs w:val="22"/>
                  </w:rPr>
                  <w:t xml:space="preserve"> and Risk Management and Sustainability Committee</w:t>
                </w:r>
                <w:r w:rsidRPr="00681461">
                  <w:rPr>
                    <w:rFonts w:asciiTheme="minorHAnsi" w:hAnsiTheme="minorHAnsi" w:cstheme="minorHAnsi"/>
                    <w:sz w:val="22"/>
                    <w:szCs w:val="22"/>
                  </w:rPr>
                  <w:t xml:space="preserve">. The Board Committees have the authority to act on behalf of the Board within the authority as laid out in the Terms of Reference and reports to the Board. These Committee ensures greater attention, objectivity and independence are provided in the deliberation of specific board agenda. The ultimate responsibility for the final decision on all matters deliberated in these Committees, however, lies with the Board. </w:t>
                </w:r>
              </w:p>
              <w:p w14:paraId="3E725DEB" w14:textId="41FCA96A" w:rsidR="00862094" w:rsidRPr="00681461" w:rsidRDefault="00862094" w:rsidP="005F7F02">
                <w:pPr>
                  <w:autoSpaceDE w:val="0"/>
                  <w:autoSpaceDN w:val="0"/>
                  <w:adjustRightInd w:val="0"/>
                  <w:jc w:val="both"/>
                  <w:rPr>
                    <w:rFonts w:cstheme="minorHAnsi"/>
                  </w:rPr>
                </w:pPr>
              </w:p>
              <w:p w14:paraId="14FC185C" w14:textId="6FCC0688" w:rsidR="00461B24" w:rsidRPr="00681461" w:rsidRDefault="00461B24" w:rsidP="005F7F02">
                <w:pPr>
                  <w:autoSpaceDE w:val="0"/>
                  <w:autoSpaceDN w:val="0"/>
                  <w:adjustRightInd w:val="0"/>
                  <w:jc w:val="both"/>
                  <w:rPr>
                    <w:rFonts w:cstheme="minorHAnsi"/>
                  </w:rPr>
                </w:pPr>
              </w:p>
              <w:p w14:paraId="132E1682" w14:textId="13849C23" w:rsidR="0000521C" w:rsidRPr="00681461" w:rsidRDefault="0000521C" w:rsidP="0000521C">
                <w:pPr>
                  <w:jc w:val="both"/>
                  <w:rPr>
                    <w:rFonts w:cstheme="minorHAnsi"/>
                  </w:rPr>
                </w:pPr>
              </w:p>
            </w:tc>
          </w:sdtContent>
        </w:sdt>
      </w:tr>
      <w:tr w:rsidR="0000521C" w:rsidRPr="00681461" w14:paraId="31023181" w14:textId="77777777" w:rsidTr="009E26DF">
        <w:trPr>
          <w:trHeight w:val="690"/>
        </w:trPr>
        <w:tc>
          <w:tcPr>
            <w:tcW w:w="2235" w:type="dxa"/>
            <w:vMerge w:val="restart"/>
            <w:tcBorders>
              <w:right w:val="nil"/>
            </w:tcBorders>
          </w:tcPr>
          <w:p w14:paraId="3BD1EA4C" w14:textId="77777777" w:rsidR="0000521C" w:rsidRPr="00681461" w:rsidRDefault="0000521C" w:rsidP="0000521C">
            <w:pPr>
              <w:rPr>
                <w:b/>
              </w:rPr>
            </w:pPr>
            <w:r w:rsidRPr="00681461">
              <w:rPr>
                <w:b/>
              </w:rPr>
              <w:lastRenderedPageBreak/>
              <w:t>Explanation for departure</w:t>
            </w:r>
          </w:p>
        </w:tc>
        <w:tc>
          <w:tcPr>
            <w:tcW w:w="283" w:type="dxa"/>
            <w:vMerge w:val="restart"/>
            <w:tcBorders>
              <w:left w:val="nil"/>
              <w:right w:val="single" w:sz="4" w:space="0" w:color="auto"/>
            </w:tcBorders>
          </w:tcPr>
          <w:p w14:paraId="7F1632EF" w14:textId="77777777" w:rsidR="0000521C" w:rsidRPr="00681461" w:rsidRDefault="0000521C" w:rsidP="0000521C">
            <w:pPr>
              <w:jc w:val="both"/>
            </w:pPr>
            <w:r w:rsidRPr="00681461">
              <w:t>:</w:t>
            </w:r>
          </w:p>
        </w:tc>
        <w:tc>
          <w:tcPr>
            <w:tcW w:w="6554" w:type="dxa"/>
            <w:gridSpan w:val="2"/>
            <w:tcBorders>
              <w:left w:val="single" w:sz="4" w:space="0" w:color="auto"/>
            </w:tcBorders>
          </w:tcPr>
          <w:p w14:paraId="11ACE60D" w14:textId="77777777" w:rsidR="0000521C" w:rsidRPr="00681461" w:rsidRDefault="0000521C" w:rsidP="0000521C">
            <w:pPr>
              <w:jc w:val="both"/>
            </w:pPr>
          </w:p>
        </w:tc>
      </w:tr>
      <w:tr w:rsidR="0000521C" w:rsidRPr="00681461" w14:paraId="7F63280C" w14:textId="77777777" w:rsidTr="009E26DF">
        <w:trPr>
          <w:trHeight w:val="690"/>
        </w:trPr>
        <w:tc>
          <w:tcPr>
            <w:tcW w:w="2235" w:type="dxa"/>
            <w:vMerge/>
            <w:tcBorders>
              <w:right w:val="nil"/>
            </w:tcBorders>
          </w:tcPr>
          <w:p w14:paraId="3C31DEDB" w14:textId="77777777" w:rsidR="0000521C" w:rsidRPr="00681461" w:rsidRDefault="0000521C" w:rsidP="0000521C">
            <w:pPr>
              <w:rPr>
                <w:b/>
              </w:rPr>
            </w:pPr>
          </w:p>
        </w:tc>
        <w:tc>
          <w:tcPr>
            <w:tcW w:w="283" w:type="dxa"/>
            <w:vMerge/>
            <w:tcBorders>
              <w:left w:val="nil"/>
              <w:right w:val="single" w:sz="4" w:space="0" w:color="auto"/>
            </w:tcBorders>
          </w:tcPr>
          <w:p w14:paraId="603F4BDA" w14:textId="77777777" w:rsidR="0000521C" w:rsidRPr="00681461" w:rsidRDefault="0000521C" w:rsidP="0000521C">
            <w:pPr>
              <w:jc w:val="both"/>
            </w:pPr>
          </w:p>
        </w:tc>
        <w:tc>
          <w:tcPr>
            <w:tcW w:w="6554" w:type="dxa"/>
            <w:gridSpan w:val="2"/>
            <w:tcBorders>
              <w:left w:val="single" w:sz="4" w:space="0" w:color="auto"/>
            </w:tcBorders>
          </w:tcPr>
          <w:p w14:paraId="774DD14B" w14:textId="77777777" w:rsidR="0000521C" w:rsidRPr="00681461" w:rsidRDefault="0000521C" w:rsidP="0000521C">
            <w:pPr>
              <w:jc w:val="both"/>
            </w:pPr>
          </w:p>
        </w:tc>
      </w:tr>
      <w:tr w:rsidR="0000521C" w:rsidRPr="00681461" w14:paraId="330A6B9D" w14:textId="77777777" w:rsidTr="009E26DF">
        <w:trPr>
          <w:trHeight w:val="690"/>
        </w:trPr>
        <w:tc>
          <w:tcPr>
            <w:tcW w:w="9072" w:type="dxa"/>
            <w:gridSpan w:val="4"/>
          </w:tcPr>
          <w:p w14:paraId="1A0453AA" w14:textId="77777777" w:rsidR="0000521C" w:rsidRPr="00681461" w:rsidRDefault="0000521C" w:rsidP="00C77389">
            <w:pPr>
              <w:jc w:val="both"/>
              <w:rPr>
                <w:i/>
              </w:rPr>
            </w:pPr>
            <w:r w:rsidRPr="00681461">
              <w:rPr>
                <w:i/>
              </w:rPr>
              <w:t>Large companies are required to complete the columns below. Non-large companies are encouraged to complete the columns below.</w:t>
            </w:r>
          </w:p>
        </w:tc>
      </w:tr>
      <w:tr w:rsidR="0000521C" w:rsidRPr="00681461" w14:paraId="4D2DB2CF" w14:textId="77777777" w:rsidTr="009E26DF">
        <w:trPr>
          <w:trHeight w:val="690"/>
        </w:trPr>
        <w:tc>
          <w:tcPr>
            <w:tcW w:w="2235" w:type="dxa"/>
            <w:tcBorders>
              <w:right w:val="nil"/>
            </w:tcBorders>
          </w:tcPr>
          <w:p w14:paraId="31CF2B1F" w14:textId="77777777" w:rsidR="0000521C" w:rsidRPr="00681461" w:rsidRDefault="0000521C" w:rsidP="0000521C">
            <w:pPr>
              <w:rPr>
                <w:b/>
              </w:rPr>
            </w:pPr>
            <w:r w:rsidRPr="00681461">
              <w:rPr>
                <w:b/>
              </w:rPr>
              <w:t>Measure</w:t>
            </w:r>
          </w:p>
        </w:tc>
        <w:tc>
          <w:tcPr>
            <w:tcW w:w="283" w:type="dxa"/>
            <w:tcBorders>
              <w:left w:val="nil"/>
              <w:right w:val="single" w:sz="4" w:space="0" w:color="auto"/>
            </w:tcBorders>
          </w:tcPr>
          <w:p w14:paraId="73B609DE" w14:textId="77777777" w:rsidR="0000521C" w:rsidRPr="00681461" w:rsidRDefault="0000521C" w:rsidP="0000521C">
            <w:pPr>
              <w:jc w:val="both"/>
            </w:pPr>
            <w:r w:rsidRPr="00681461">
              <w:t>:</w:t>
            </w:r>
          </w:p>
        </w:tc>
        <w:tc>
          <w:tcPr>
            <w:tcW w:w="6554" w:type="dxa"/>
            <w:gridSpan w:val="2"/>
            <w:tcBorders>
              <w:left w:val="single" w:sz="4" w:space="0" w:color="auto"/>
            </w:tcBorders>
          </w:tcPr>
          <w:p w14:paraId="29A58009" w14:textId="77777777" w:rsidR="0000521C" w:rsidRPr="00681461" w:rsidRDefault="0000521C" w:rsidP="0000521C">
            <w:pPr>
              <w:jc w:val="both"/>
            </w:pPr>
          </w:p>
        </w:tc>
      </w:tr>
      <w:tr w:rsidR="0000521C" w:rsidRPr="00681461" w14:paraId="05E8B432" w14:textId="77777777" w:rsidTr="009E26DF">
        <w:trPr>
          <w:trHeight w:val="690"/>
        </w:trPr>
        <w:tc>
          <w:tcPr>
            <w:tcW w:w="2235" w:type="dxa"/>
            <w:tcBorders>
              <w:right w:val="nil"/>
            </w:tcBorders>
          </w:tcPr>
          <w:p w14:paraId="6D318B5C" w14:textId="77777777" w:rsidR="0000521C" w:rsidRPr="00681461" w:rsidRDefault="0000521C" w:rsidP="0000521C">
            <w:pPr>
              <w:rPr>
                <w:b/>
              </w:rPr>
            </w:pPr>
            <w:r w:rsidRPr="00681461">
              <w:rPr>
                <w:b/>
              </w:rPr>
              <w:t>Timeframe</w:t>
            </w:r>
          </w:p>
        </w:tc>
        <w:tc>
          <w:tcPr>
            <w:tcW w:w="283" w:type="dxa"/>
            <w:tcBorders>
              <w:left w:val="nil"/>
              <w:right w:val="single" w:sz="4" w:space="0" w:color="auto"/>
            </w:tcBorders>
          </w:tcPr>
          <w:p w14:paraId="20BC324C" w14:textId="77777777" w:rsidR="0000521C" w:rsidRPr="00681461" w:rsidRDefault="0000521C" w:rsidP="0000521C">
            <w:pPr>
              <w:jc w:val="both"/>
            </w:pPr>
            <w:r w:rsidRPr="00681461">
              <w:t>:</w:t>
            </w:r>
          </w:p>
        </w:tc>
        <w:tc>
          <w:tcPr>
            <w:tcW w:w="3119" w:type="dxa"/>
            <w:tcBorders>
              <w:left w:val="single" w:sz="4" w:space="0" w:color="auto"/>
            </w:tcBorders>
          </w:tcPr>
          <w:p w14:paraId="6EE25A69" w14:textId="77777777" w:rsidR="0000521C" w:rsidRPr="00681461" w:rsidRDefault="0000521C" w:rsidP="0000521C">
            <w:pPr>
              <w:jc w:val="both"/>
            </w:pPr>
          </w:p>
        </w:tc>
        <w:tc>
          <w:tcPr>
            <w:tcW w:w="3435" w:type="dxa"/>
            <w:tcBorders>
              <w:left w:val="single" w:sz="4" w:space="0" w:color="auto"/>
            </w:tcBorders>
          </w:tcPr>
          <w:p w14:paraId="7CB34EF3" w14:textId="77777777" w:rsidR="0000521C" w:rsidRPr="00681461" w:rsidRDefault="0000521C" w:rsidP="0000521C">
            <w:pPr>
              <w:jc w:val="both"/>
            </w:pPr>
          </w:p>
        </w:tc>
      </w:tr>
    </w:tbl>
    <w:p w14:paraId="4B5595A4" w14:textId="77777777" w:rsidR="0000521C" w:rsidRPr="00681461" w:rsidRDefault="0000521C" w:rsidP="0000521C">
      <w:pPr>
        <w:spacing w:after="0"/>
        <w:jc w:val="both"/>
      </w:pPr>
    </w:p>
    <w:p w14:paraId="04DD1EA5" w14:textId="12BBE52F" w:rsidR="00D95880" w:rsidRPr="004D4C59" w:rsidRDefault="0000521C" w:rsidP="0048153E">
      <w:pPr>
        <w:jc w:val="both"/>
      </w:pPr>
      <w:r w:rsidRPr="00681461">
        <w:br w:type="page"/>
      </w:r>
      <w:r w:rsidR="00D95880" w:rsidRPr="004D4C59">
        <w:rPr>
          <w:rFonts w:ascii="Arial" w:hAnsi="Arial" w:cs="Arial"/>
          <w:b/>
        </w:rPr>
        <w:lastRenderedPageBreak/>
        <w:t>Intended Outcome</w:t>
      </w:r>
    </w:p>
    <w:p w14:paraId="31ED47CE" w14:textId="77777777" w:rsidR="00D95880" w:rsidRPr="004D4C59" w:rsidRDefault="00D95880" w:rsidP="0000521C">
      <w:pPr>
        <w:spacing w:after="0"/>
        <w:jc w:val="both"/>
        <w:rPr>
          <w:rFonts w:ascii="Arial" w:hAnsi="Arial" w:cs="Arial"/>
        </w:rPr>
      </w:pPr>
      <w:r w:rsidRPr="004D4C59">
        <w:rPr>
          <w:rFonts w:ascii="Arial" w:hAnsi="Arial" w:cs="Arial"/>
        </w:rPr>
        <w:t>Every company is headed by a board, which assumes responsibility for the company’s leadership and is collectively responsible for meeting the objectives and goals of the company.</w:t>
      </w:r>
    </w:p>
    <w:p w14:paraId="76E87596" w14:textId="77777777" w:rsidR="00D95880" w:rsidRPr="004D4C59" w:rsidRDefault="00D95880" w:rsidP="0000521C">
      <w:pPr>
        <w:spacing w:after="0"/>
        <w:jc w:val="both"/>
        <w:rPr>
          <w:rFonts w:ascii="Arial" w:hAnsi="Arial" w:cs="Arial"/>
        </w:rPr>
      </w:pPr>
    </w:p>
    <w:p w14:paraId="4EF3EDD5" w14:textId="77777777" w:rsidR="00D95880" w:rsidRPr="004D4C59" w:rsidRDefault="00D95880" w:rsidP="0000521C">
      <w:pPr>
        <w:spacing w:after="0"/>
        <w:jc w:val="both"/>
        <w:rPr>
          <w:rFonts w:ascii="Arial" w:hAnsi="Arial" w:cs="Arial"/>
        </w:rPr>
      </w:pPr>
      <w:r w:rsidRPr="004D4C59">
        <w:rPr>
          <w:rFonts w:ascii="Arial" w:hAnsi="Arial" w:cs="Arial"/>
          <w:b/>
        </w:rPr>
        <w:t>Practice 1.2</w:t>
      </w:r>
    </w:p>
    <w:p w14:paraId="7EF7E568" w14:textId="77777777" w:rsidR="002B3C2F" w:rsidRPr="004D4C59" w:rsidRDefault="00D95880" w:rsidP="0000521C">
      <w:pPr>
        <w:spacing w:after="0"/>
        <w:jc w:val="both"/>
        <w:rPr>
          <w:rFonts w:ascii="Arial" w:hAnsi="Arial" w:cs="Arial"/>
        </w:rPr>
      </w:pPr>
      <w:r w:rsidRPr="004D4C59">
        <w:rPr>
          <w:rFonts w:ascii="Arial" w:hAnsi="Arial" w:cs="Arial"/>
        </w:rPr>
        <w:t>A Chairman of the board who is responsible for instilling good corporate governance practices, leadership and effectiveness of the board is appointed.</w:t>
      </w:r>
    </w:p>
    <w:p w14:paraId="0728CF9B" w14:textId="77777777" w:rsidR="0000521C" w:rsidRPr="004D4C59"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4D4C59" w14:paraId="5F078658" w14:textId="77777777" w:rsidTr="0000521C">
        <w:trPr>
          <w:trHeight w:val="690"/>
        </w:trPr>
        <w:tc>
          <w:tcPr>
            <w:tcW w:w="2235" w:type="dxa"/>
            <w:tcBorders>
              <w:right w:val="nil"/>
            </w:tcBorders>
          </w:tcPr>
          <w:p w14:paraId="43B1147F" w14:textId="77777777" w:rsidR="0000521C" w:rsidRPr="004D4C59" w:rsidRDefault="0000521C" w:rsidP="0000521C">
            <w:pPr>
              <w:rPr>
                <w:b/>
              </w:rPr>
            </w:pPr>
            <w:r w:rsidRPr="004D4C59">
              <w:rPr>
                <w:b/>
              </w:rPr>
              <w:t>Application</w:t>
            </w:r>
          </w:p>
        </w:tc>
        <w:tc>
          <w:tcPr>
            <w:tcW w:w="283" w:type="dxa"/>
            <w:tcBorders>
              <w:left w:val="nil"/>
              <w:right w:val="single" w:sz="4" w:space="0" w:color="auto"/>
            </w:tcBorders>
          </w:tcPr>
          <w:p w14:paraId="7B6C25E6" w14:textId="77777777" w:rsidR="0000521C" w:rsidRPr="004D4C59" w:rsidRDefault="0000521C" w:rsidP="0000521C">
            <w:pPr>
              <w:jc w:val="both"/>
            </w:pPr>
            <w:r w:rsidRPr="004D4C59">
              <w:t>:</w:t>
            </w:r>
          </w:p>
        </w:tc>
        <w:sdt>
          <w:sdtPr>
            <w:tag w:val="Application"/>
            <w:id w:val="-1386566034"/>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7EF6D99E" w14:textId="720E9EB1" w:rsidR="0000521C" w:rsidRPr="004D4C59" w:rsidRDefault="00314A39" w:rsidP="0000521C">
                <w:pPr>
                  <w:jc w:val="both"/>
                </w:pPr>
                <w:r w:rsidRPr="004D4C59">
                  <w:t>Applied</w:t>
                </w:r>
              </w:p>
            </w:tc>
          </w:sdtContent>
        </w:sdt>
      </w:tr>
      <w:tr w:rsidR="0000521C" w:rsidRPr="0002369C" w14:paraId="19F84528" w14:textId="77777777" w:rsidTr="0000521C">
        <w:trPr>
          <w:trHeight w:val="984"/>
        </w:trPr>
        <w:tc>
          <w:tcPr>
            <w:tcW w:w="2235" w:type="dxa"/>
            <w:tcBorders>
              <w:right w:val="nil"/>
            </w:tcBorders>
          </w:tcPr>
          <w:p w14:paraId="3EB9D93A" w14:textId="77777777" w:rsidR="0000521C" w:rsidRPr="004D4C59" w:rsidRDefault="0000521C" w:rsidP="0000521C">
            <w:pPr>
              <w:rPr>
                <w:b/>
              </w:rPr>
            </w:pPr>
            <w:r w:rsidRPr="004D4C59">
              <w:rPr>
                <w:b/>
              </w:rPr>
              <w:t>Explanation on application of the practice</w:t>
            </w:r>
          </w:p>
        </w:tc>
        <w:tc>
          <w:tcPr>
            <w:tcW w:w="283" w:type="dxa"/>
            <w:tcBorders>
              <w:left w:val="nil"/>
              <w:right w:val="single" w:sz="4" w:space="0" w:color="auto"/>
            </w:tcBorders>
          </w:tcPr>
          <w:p w14:paraId="7ACF5830" w14:textId="77777777" w:rsidR="0000521C" w:rsidRPr="004D4C59" w:rsidRDefault="0000521C" w:rsidP="0000521C">
            <w:pPr>
              <w:jc w:val="both"/>
            </w:pPr>
            <w:r w:rsidRPr="004D4C59">
              <w:t>:</w:t>
            </w:r>
          </w:p>
        </w:tc>
        <w:bookmarkStart w:id="2" w:name="_Hlk508018233" w:displacedByCustomXml="next"/>
        <w:sdt>
          <w:sdtPr>
            <w:rPr>
              <w:rFonts w:ascii="Calibri" w:hAnsi="Calibri" w:cstheme="minorHAnsi"/>
              <w:color w:val="000000"/>
              <w:sz w:val="24"/>
              <w:szCs w:val="24"/>
            </w:rPr>
            <w:tag w:val="compulsory"/>
            <w:id w:val="-1863892743"/>
            <w:placeholder>
              <w:docPart w:val="8C785B4427734DF797BE40ACEBC3E371"/>
            </w:placeholder>
          </w:sdtPr>
          <w:sdtEndPr/>
          <w:sdtContent>
            <w:tc>
              <w:tcPr>
                <w:tcW w:w="6554" w:type="dxa"/>
                <w:gridSpan w:val="2"/>
                <w:tcBorders>
                  <w:left w:val="single" w:sz="4" w:space="0" w:color="auto"/>
                </w:tcBorders>
              </w:tcPr>
              <w:p w14:paraId="1E222301" w14:textId="4967E91D" w:rsidR="002858E0" w:rsidRPr="001260C0" w:rsidRDefault="00AC6934" w:rsidP="002858E0">
                <w:pPr>
                  <w:jc w:val="both"/>
                  <w:rPr>
                    <w:rFonts w:ascii="Calibri" w:hAnsi="Calibri" w:cstheme="minorHAnsi"/>
                    <w:color w:val="000000"/>
                  </w:rPr>
                </w:pPr>
                <w:r>
                  <w:rPr>
                    <w:rFonts w:ascii="Calibri" w:hAnsi="Calibri" w:cstheme="minorHAnsi"/>
                    <w:color w:val="000000"/>
                    <w:sz w:val="24"/>
                    <w:szCs w:val="24"/>
                  </w:rPr>
                  <w:t xml:space="preserve">Dato’ </w:t>
                </w:r>
                <w:proofErr w:type="spellStart"/>
                <w:r>
                  <w:rPr>
                    <w:rFonts w:ascii="Calibri" w:hAnsi="Calibri" w:cstheme="minorHAnsi"/>
                    <w:color w:val="000000"/>
                    <w:sz w:val="24"/>
                    <w:szCs w:val="24"/>
                  </w:rPr>
                  <w:t>Hj</w:t>
                </w:r>
                <w:proofErr w:type="spellEnd"/>
                <w:r>
                  <w:rPr>
                    <w:rFonts w:ascii="Calibri" w:hAnsi="Calibri" w:cstheme="minorHAnsi"/>
                    <w:color w:val="000000"/>
                    <w:sz w:val="24"/>
                    <w:szCs w:val="24"/>
                  </w:rPr>
                  <w:t xml:space="preserve">. Abu </w:t>
                </w:r>
                <w:proofErr w:type="spellStart"/>
                <w:r>
                  <w:rPr>
                    <w:rFonts w:ascii="Calibri" w:hAnsi="Calibri" w:cstheme="minorHAnsi"/>
                    <w:color w:val="000000"/>
                    <w:sz w:val="24"/>
                    <w:szCs w:val="24"/>
                  </w:rPr>
                  <w:t>Sujak</w:t>
                </w:r>
                <w:proofErr w:type="spellEnd"/>
                <w:r>
                  <w:rPr>
                    <w:rFonts w:ascii="Calibri" w:hAnsi="Calibri" w:cstheme="minorHAnsi"/>
                    <w:color w:val="000000"/>
                    <w:sz w:val="24"/>
                    <w:szCs w:val="24"/>
                  </w:rPr>
                  <w:t xml:space="preserve"> Bin </w:t>
                </w:r>
                <w:proofErr w:type="spellStart"/>
                <w:r>
                  <w:rPr>
                    <w:rFonts w:ascii="Calibri" w:hAnsi="Calibri" w:cstheme="minorHAnsi"/>
                    <w:color w:val="000000"/>
                    <w:sz w:val="24"/>
                    <w:szCs w:val="24"/>
                  </w:rPr>
                  <w:t>Hj</w:t>
                </w:r>
                <w:proofErr w:type="spellEnd"/>
                <w:r>
                  <w:rPr>
                    <w:rFonts w:ascii="Calibri" w:hAnsi="Calibri" w:cstheme="minorHAnsi"/>
                    <w:color w:val="000000"/>
                    <w:sz w:val="24"/>
                    <w:szCs w:val="24"/>
                  </w:rPr>
                  <w:t>. Mahmud who was the Company’s Independent Non-Executive Chairman (“The Chairman”) passed away on 11 February 2021. Since then, the Company is still on an on-going process to elect a suitable chairman who is fundamentally well in terms of his or her character, integrity, experience and accomplishments.</w:t>
                </w:r>
                <w:r w:rsidR="002858E0" w:rsidRPr="001260C0">
                  <w:rPr>
                    <w:bCs/>
                  </w:rPr>
                  <w:t xml:space="preserve"> </w:t>
                </w:r>
              </w:p>
              <w:p w14:paraId="4A0BF6B2" w14:textId="0BFA0B4A" w:rsidR="002858E0" w:rsidRPr="004D4C59" w:rsidRDefault="002858E0" w:rsidP="001D1501">
                <w:pPr>
                  <w:jc w:val="both"/>
                  <w:rPr>
                    <w:rFonts w:ascii="Calibri" w:hAnsi="Calibri" w:cstheme="minorHAnsi"/>
                    <w:color w:val="000000"/>
                    <w:sz w:val="24"/>
                    <w:szCs w:val="24"/>
                  </w:rPr>
                </w:pPr>
              </w:p>
              <w:bookmarkEnd w:id="2"/>
              <w:p w14:paraId="49D4151A" w14:textId="5E9B171B" w:rsidR="002858E0" w:rsidRPr="004D4C59" w:rsidRDefault="00AC6934" w:rsidP="002858E0">
                <w:pPr>
                  <w:tabs>
                    <w:tab w:val="num" w:pos="0"/>
                  </w:tabs>
                  <w:jc w:val="both"/>
                  <w:rPr>
                    <w:color w:val="000000"/>
                    <w:lang w:val="en-GB"/>
                  </w:rPr>
                </w:pPr>
                <w:r>
                  <w:rPr>
                    <w:rFonts w:cstheme="minorHAnsi"/>
                  </w:rPr>
                  <w:t>T</w:t>
                </w:r>
                <w:r w:rsidR="00314A39" w:rsidRPr="004D4C59">
                  <w:rPr>
                    <w:rFonts w:cstheme="minorHAnsi"/>
                  </w:rPr>
                  <w:t>he roles and responsibilities of the Chairman of the Board have been clea</w:t>
                </w:r>
                <w:r w:rsidR="00BD49BF" w:rsidRPr="004D4C59">
                  <w:rPr>
                    <w:rFonts w:cstheme="minorHAnsi"/>
                  </w:rPr>
                  <w:t xml:space="preserve">rly specified in </w:t>
                </w:r>
                <w:r w:rsidR="00314A39" w:rsidRPr="004D4C59">
                  <w:rPr>
                    <w:rFonts w:cstheme="minorHAnsi"/>
                  </w:rPr>
                  <w:t xml:space="preserve">the Board Charter, which is available </w:t>
                </w:r>
                <w:r w:rsidR="007B50E6">
                  <w:rPr>
                    <w:rFonts w:cstheme="minorHAnsi"/>
                  </w:rPr>
                  <w:t xml:space="preserve">at the corporate website at </w:t>
                </w:r>
                <w:hyperlink r:id="rId12" w:history="1">
                  <w:r w:rsidR="002858E0" w:rsidRPr="004D4C59">
                    <w:rPr>
                      <w:rStyle w:val="Hyperlink"/>
                      <w:lang w:val="en-GB"/>
                    </w:rPr>
                    <w:t>www.bremholding.com</w:t>
                  </w:r>
                </w:hyperlink>
                <w:r w:rsidR="002858E0" w:rsidRPr="004D4C59">
                  <w:rPr>
                    <w:color w:val="000000"/>
                    <w:lang w:val="en-GB"/>
                  </w:rPr>
                  <w:t>.</w:t>
                </w:r>
              </w:p>
              <w:p w14:paraId="78438716" w14:textId="77777777" w:rsidR="0056165B" w:rsidRPr="004D4C59" w:rsidRDefault="0056165B" w:rsidP="00314A39">
                <w:pPr>
                  <w:pStyle w:val="Default"/>
                  <w:jc w:val="both"/>
                  <w:rPr>
                    <w:rFonts w:asciiTheme="minorHAnsi" w:hAnsiTheme="minorHAnsi" w:cstheme="minorHAnsi"/>
                    <w:sz w:val="22"/>
                    <w:szCs w:val="22"/>
                  </w:rPr>
                </w:pPr>
              </w:p>
              <w:p w14:paraId="58AB248E" w14:textId="0F443CF6" w:rsidR="006B0843" w:rsidRPr="004D4C59" w:rsidRDefault="0056165B" w:rsidP="006B0843">
                <w:pPr>
                  <w:jc w:val="both"/>
                  <w:rPr>
                    <w:rFonts w:cstheme="minorHAnsi"/>
                  </w:rPr>
                </w:pPr>
                <w:r w:rsidRPr="004D4C59">
                  <w:rPr>
                    <w:rFonts w:cstheme="minorHAnsi"/>
                  </w:rPr>
                  <w:t xml:space="preserve">The key responsibilities undertaken by </w:t>
                </w:r>
                <w:r w:rsidR="003537ED" w:rsidRPr="004D4C59">
                  <w:rPr>
                    <w:rFonts w:cstheme="minorHAnsi"/>
                  </w:rPr>
                  <w:t xml:space="preserve">the </w:t>
                </w:r>
                <w:r w:rsidRPr="004D4C59">
                  <w:rPr>
                    <w:rFonts w:cstheme="minorHAnsi"/>
                  </w:rPr>
                  <w:t xml:space="preserve">Chairman includes the </w:t>
                </w:r>
                <w:r w:rsidR="00CF05EF" w:rsidRPr="004D4C59">
                  <w:rPr>
                    <w:rFonts w:cstheme="minorHAnsi"/>
                  </w:rPr>
                  <w:t>following: -</w:t>
                </w:r>
              </w:p>
              <w:tbl>
                <w:tblPr>
                  <w:tblW w:w="0" w:type="auto"/>
                  <w:tblBorders>
                    <w:top w:val="nil"/>
                    <w:left w:val="nil"/>
                    <w:bottom w:val="nil"/>
                    <w:right w:val="nil"/>
                  </w:tblBorders>
                  <w:tblLook w:val="0000" w:firstRow="0" w:lastRow="0" w:firstColumn="0" w:lastColumn="0" w:noHBand="0" w:noVBand="0"/>
                </w:tblPr>
                <w:tblGrid>
                  <w:gridCol w:w="6338"/>
                </w:tblGrid>
                <w:tr w:rsidR="006B0843" w:rsidRPr="004D4C59" w14:paraId="722B516E" w14:textId="77777777">
                  <w:trPr>
                    <w:trHeight w:val="600"/>
                  </w:trPr>
                  <w:tc>
                    <w:tcPr>
                      <w:tcW w:w="0" w:type="auto"/>
                    </w:tcPr>
                    <w:p w14:paraId="006DFD93" w14:textId="2E30B5BC" w:rsidR="006B0843" w:rsidRPr="004D4C59" w:rsidRDefault="006B0843" w:rsidP="006B0843">
                      <w:pPr>
                        <w:autoSpaceDE w:val="0"/>
                        <w:autoSpaceDN w:val="0"/>
                        <w:adjustRightInd w:val="0"/>
                        <w:spacing w:after="0" w:line="240" w:lineRule="auto"/>
                        <w:rPr>
                          <w:rFonts w:ascii="Calibri" w:hAnsi="Calibri" w:cs="Calibri"/>
                          <w:color w:val="000000"/>
                        </w:rPr>
                      </w:pPr>
                    </w:p>
                    <w:p w14:paraId="1D178A49" w14:textId="4F0F391D" w:rsidR="006B0843" w:rsidRPr="004D4C59" w:rsidRDefault="006B0843" w:rsidP="006B0843">
                      <w:pPr>
                        <w:pStyle w:val="ListParagraph"/>
                        <w:numPr>
                          <w:ilvl w:val="0"/>
                          <w:numId w:val="29"/>
                        </w:numPr>
                        <w:autoSpaceDE w:val="0"/>
                        <w:autoSpaceDN w:val="0"/>
                        <w:adjustRightInd w:val="0"/>
                        <w:spacing w:after="0" w:line="240" w:lineRule="auto"/>
                        <w:jc w:val="both"/>
                        <w:rPr>
                          <w:rFonts w:ascii="Calibri" w:hAnsi="Calibri" w:cs="Calibri"/>
                          <w:color w:val="000000"/>
                        </w:rPr>
                      </w:pPr>
                      <w:r w:rsidRPr="004D4C59">
                        <w:rPr>
                          <w:rFonts w:ascii="Calibri" w:hAnsi="Calibri" w:cs="Calibri"/>
                          <w:color w:val="000000"/>
                        </w:rPr>
                        <w:t>Monitor the workings of the Board, especially the conduct of Board meetings to ensure</w:t>
                      </w:r>
                      <w:r w:rsidR="00102641" w:rsidRPr="004D4C59">
                        <w:rPr>
                          <w:rFonts w:ascii="Calibri" w:hAnsi="Calibri" w:cs="Calibri"/>
                          <w:color w:val="000000"/>
                        </w:rPr>
                        <w:t xml:space="preserve"> that no Board member, whether Executive or Non-E</w:t>
                      </w:r>
                      <w:r w:rsidRPr="004D4C59">
                        <w:rPr>
                          <w:rFonts w:ascii="Calibri" w:hAnsi="Calibri" w:cs="Calibri"/>
                          <w:color w:val="000000"/>
                        </w:rPr>
                        <w:t xml:space="preserve">xecutive, dominates the discussion, and that appropriate discussion takes place and that relevant opinion among the Board members are forthcoming; </w:t>
                      </w:r>
                    </w:p>
                    <w:p w14:paraId="160EF22B" w14:textId="2E2E2CE6" w:rsidR="0020703D" w:rsidRPr="004D4C59" w:rsidRDefault="0020703D" w:rsidP="006B0843">
                      <w:pPr>
                        <w:pStyle w:val="ListParagraph"/>
                        <w:numPr>
                          <w:ilvl w:val="0"/>
                          <w:numId w:val="29"/>
                        </w:numPr>
                        <w:autoSpaceDE w:val="0"/>
                        <w:autoSpaceDN w:val="0"/>
                        <w:adjustRightInd w:val="0"/>
                        <w:spacing w:after="0" w:line="240" w:lineRule="auto"/>
                        <w:jc w:val="both"/>
                        <w:rPr>
                          <w:rFonts w:ascii="Calibri" w:hAnsi="Calibri" w:cs="Calibri"/>
                          <w:color w:val="000000"/>
                        </w:rPr>
                      </w:pPr>
                      <w:r w:rsidRPr="004D4C59">
                        <w:rPr>
                          <w:rFonts w:ascii="Calibri" w:hAnsi="Calibri" w:cs="Calibri"/>
                          <w:color w:val="000000"/>
                        </w:rPr>
                        <w:t>Ensure that all relevant issues for the effective running of the Company’s businesses are on the agenda;</w:t>
                      </w:r>
                    </w:p>
                    <w:p w14:paraId="330E1CA1" w14:textId="70324D56" w:rsidR="006B0843" w:rsidRPr="004D4C59" w:rsidRDefault="006B0843" w:rsidP="006B0843">
                      <w:pPr>
                        <w:pStyle w:val="ListParagraph"/>
                        <w:numPr>
                          <w:ilvl w:val="0"/>
                          <w:numId w:val="29"/>
                        </w:numPr>
                        <w:autoSpaceDE w:val="0"/>
                        <w:autoSpaceDN w:val="0"/>
                        <w:adjustRightInd w:val="0"/>
                        <w:spacing w:after="0" w:line="240" w:lineRule="auto"/>
                        <w:jc w:val="both"/>
                        <w:rPr>
                          <w:rFonts w:ascii="Calibri" w:hAnsi="Calibri" w:cs="Calibri"/>
                          <w:color w:val="000000"/>
                        </w:rPr>
                      </w:pPr>
                      <w:r w:rsidRPr="004D4C59">
                        <w:rPr>
                          <w:rFonts w:ascii="Calibri" w:hAnsi="Calibri" w:cs="Calibri"/>
                          <w:color w:val="000000"/>
                        </w:rPr>
                        <w:t>Ensure that quality information to facilitate decision-making is delivered to the Board</w:t>
                      </w:r>
                      <w:r w:rsidR="007B50E6">
                        <w:rPr>
                          <w:rFonts w:ascii="Calibri" w:hAnsi="Calibri" w:cs="Calibri"/>
                          <w:color w:val="000000"/>
                        </w:rPr>
                        <w:t xml:space="preserve"> members</w:t>
                      </w:r>
                      <w:r w:rsidRPr="004D4C59">
                        <w:rPr>
                          <w:rFonts w:ascii="Calibri" w:hAnsi="Calibri" w:cs="Calibri"/>
                          <w:color w:val="000000"/>
                        </w:rPr>
                        <w:t xml:space="preserve"> on a timely basis;</w:t>
                      </w:r>
                    </w:p>
                    <w:p w14:paraId="5A7590F2" w14:textId="77777777" w:rsidR="006B0843" w:rsidRPr="004D4C59" w:rsidRDefault="006B0843" w:rsidP="006B0843">
                      <w:pPr>
                        <w:pStyle w:val="ListParagraph"/>
                        <w:numPr>
                          <w:ilvl w:val="0"/>
                          <w:numId w:val="29"/>
                        </w:numPr>
                        <w:autoSpaceDE w:val="0"/>
                        <w:autoSpaceDN w:val="0"/>
                        <w:adjustRightInd w:val="0"/>
                        <w:spacing w:after="0" w:line="240" w:lineRule="auto"/>
                        <w:jc w:val="both"/>
                        <w:rPr>
                          <w:rFonts w:ascii="Calibri" w:hAnsi="Calibri" w:cs="Calibri"/>
                          <w:color w:val="000000"/>
                        </w:rPr>
                      </w:pPr>
                      <w:r w:rsidRPr="004D4C59">
                        <w:rPr>
                          <w:rFonts w:ascii="Calibri" w:hAnsi="Calibri" w:cs="Calibri"/>
                          <w:color w:val="000000"/>
                        </w:rPr>
                        <w:t>Encourage all Directors to play an active role in Board activities;</w:t>
                      </w:r>
                    </w:p>
                    <w:p w14:paraId="0EABA89E" w14:textId="57382B27" w:rsidR="006B0843" w:rsidRPr="004D4C59" w:rsidRDefault="003537ED" w:rsidP="006B0843">
                      <w:pPr>
                        <w:pStyle w:val="ListParagraph"/>
                        <w:numPr>
                          <w:ilvl w:val="0"/>
                          <w:numId w:val="29"/>
                        </w:numPr>
                        <w:autoSpaceDE w:val="0"/>
                        <w:autoSpaceDN w:val="0"/>
                        <w:adjustRightInd w:val="0"/>
                        <w:spacing w:after="0" w:line="240" w:lineRule="auto"/>
                        <w:jc w:val="both"/>
                        <w:rPr>
                          <w:rFonts w:ascii="Calibri" w:hAnsi="Calibri" w:cs="Calibri"/>
                          <w:color w:val="000000"/>
                        </w:rPr>
                      </w:pPr>
                      <w:r w:rsidRPr="004D4C59">
                        <w:rPr>
                          <w:rFonts w:ascii="Calibri" w:hAnsi="Calibri" w:cs="Calibri"/>
                          <w:color w:val="000000"/>
                        </w:rPr>
                        <w:t>Chair General M</w:t>
                      </w:r>
                      <w:r w:rsidR="006B0843" w:rsidRPr="004D4C59">
                        <w:rPr>
                          <w:rFonts w:ascii="Calibri" w:hAnsi="Calibri" w:cs="Calibri"/>
                          <w:color w:val="000000"/>
                        </w:rPr>
                        <w:t>eetings of shareholders and to ensure effective communication with shareholders and relevant stakeholders;</w:t>
                      </w:r>
                    </w:p>
                    <w:p w14:paraId="74BA9F11" w14:textId="1501F3EF" w:rsidR="006B0843" w:rsidRPr="004D4C59" w:rsidRDefault="006B0843" w:rsidP="006B0843">
                      <w:pPr>
                        <w:pStyle w:val="ListParagraph"/>
                        <w:numPr>
                          <w:ilvl w:val="0"/>
                          <w:numId w:val="29"/>
                        </w:numPr>
                        <w:autoSpaceDE w:val="0"/>
                        <w:autoSpaceDN w:val="0"/>
                        <w:adjustRightInd w:val="0"/>
                        <w:spacing w:after="0" w:line="240" w:lineRule="auto"/>
                        <w:jc w:val="both"/>
                        <w:rPr>
                          <w:rFonts w:ascii="Calibri" w:hAnsi="Calibri" w:cs="Calibri"/>
                          <w:color w:val="000000"/>
                        </w:rPr>
                      </w:pPr>
                      <w:r w:rsidRPr="004D4C59">
                        <w:rPr>
                          <w:rFonts w:ascii="Calibri" w:hAnsi="Calibri" w:cs="Calibri"/>
                          <w:color w:val="000000"/>
                        </w:rPr>
                        <w:t>Provides leadership to the Board so that the Board can perform its responsibilities effectively;</w:t>
                      </w:r>
                    </w:p>
                    <w:p w14:paraId="06F7D9B1" w14:textId="5FA512F1" w:rsidR="006B0843" w:rsidRPr="004D4C59" w:rsidRDefault="006B0843" w:rsidP="006B0843">
                      <w:pPr>
                        <w:pStyle w:val="ListParagraph"/>
                        <w:numPr>
                          <w:ilvl w:val="0"/>
                          <w:numId w:val="29"/>
                        </w:numPr>
                        <w:autoSpaceDE w:val="0"/>
                        <w:autoSpaceDN w:val="0"/>
                        <w:adjustRightInd w:val="0"/>
                        <w:spacing w:after="0" w:line="240" w:lineRule="auto"/>
                        <w:jc w:val="both"/>
                        <w:rPr>
                          <w:rFonts w:ascii="Calibri" w:hAnsi="Calibri" w:cs="Calibri"/>
                          <w:color w:val="000000"/>
                        </w:rPr>
                      </w:pPr>
                      <w:r w:rsidRPr="004D4C59">
                        <w:rPr>
                          <w:rFonts w:ascii="Calibri" w:hAnsi="Calibri" w:cs="Calibri"/>
                          <w:color w:val="000000"/>
                        </w:rPr>
                        <w:t>Communicates with the Management from time to time to ensure the Group complies with all relevant laws and regulations; and</w:t>
                      </w:r>
                    </w:p>
                    <w:p w14:paraId="5AD48CB4" w14:textId="42C844A4" w:rsidR="006B0843" w:rsidRPr="004D4C59" w:rsidRDefault="006B0843" w:rsidP="006B0843">
                      <w:pPr>
                        <w:pStyle w:val="ListParagraph"/>
                        <w:numPr>
                          <w:ilvl w:val="0"/>
                          <w:numId w:val="29"/>
                        </w:numPr>
                        <w:autoSpaceDE w:val="0"/>
                        <w:autoSpaceDN w:val="0"/>
                        <w:adjustRightInd w:val="0"/>
                        <w:spacing w:after="0" w:line="240" w:lineRule="auto"/>
                        <w:jc w:val="both"/>
                        <w:rPr>
                          <w:rFonts w:ascii="Calibri" w:hAnsi="Calibri" w:cs="Calibri"/>
                          <w:color w:val="000000"/>
                        </w:rPr>
                      </w:pPr>
                      <w:r w:rsidRPr="004D4C59">
                        <w:rPr>
                          <w:rFonts w:ascii="Calibri" w:hAnsi="Calibri" w:cs="Calibri"/>
                          <w:color w:val="000000"/>
                        </w:rPr>
                        <w:t>Leads the Board in establishing and monitoring good Corporate Governance practices in the Group.</w:t>
                      </w:r>
                    </w:p>
                    <w:p w14:paraId="270E7F03" w14:textId="5DAB8280" w:rsidR="006B0843" w:rsidRPr="004D4C59" w:rsidRDefault="006B0843" w:rsidP="00CC2F2F">
                      <w:pPr>
                        <w:autoSpaceDE w:val="0"/>
                        <w:autoSpaceDN w:val="0"/>
                        <w:adjustRightInd w:val="0"/>
                        <w:spacing w:after="0" w:line="240" w:lineRule="auto"/>
                        <w:jc w:val="both"/>
                        <w:rPr>
                          <w:rFonts w:ascii="Calibri" w:hAnsi="Calibri" w:cs="Calibri"/>
                          <w:color w:val="000000"/>
                        </w:rPr>
                      </w:pPr>
                    </w:p>
                  </w:tc>
                </w:tr>
              </w:tbl>
              <w:p w14:paraId="7F772CA2" w14:textId="24FDD861" w:rsidR="0000521C" w:rsidRPr="004D4C59" w:rsidRDefault="00314A39" w:rsidP="0056165B">
                <w:pPr>
                  <w:pStyle w:val="Default"/>
                  <w:jc w:val="both"/>
                  <w:rPr>
                    <w:rFonts w:asciiTheme="minorHAnsi" w:hAnsiTheme="minorHAnsi" w:cstheme="minorHAnsi"/>
                    <w:sz w:val="22"/>
                    <w:szCs w:val="22"/>
                  </w:rPr>
                </w:pPr>
                <w:r w:rsidRPr="004D4C59">
                  <w:rPr>
                    <w:rFonts w:asciiTheme="minorHAnsi" w:hAnsiTheme="minorHAnsi" w:cstheme="minorHAnsi"/>
                    <w:sz w:val="22"/>
                    <w:szCs w:val="22"/>
                  </w:rPr>
                  <w:lastRenderedPageBreak/>
                  <w:t xml:space="preserve">The Chairman with the assistance of </w:t>
                </w:r>
                <w:r w:rsidR="005E3F45">
                  <w:rPr>
                    <w:rFonts w:asciiTheme="minorHAnsi" w:hAnsiTheme="minorHAnsi" w:cstheme="minorHAnsi"/>
                    <w:sz w:val="22"/>
                    <w:szCs w:val="22"/>
                  </w:rPr>
                  <w:t>the Company Secretary sets the B</w:t>
                </w:r>
                <w:r w:rsidRPr="004D4C59">
                  <w:rPr>
                    <w:rFonts w:asciiTheme="minorHAnsi" w:hAnsiTheme="minorHAnsi" w:cstheme="minorHAnsi"/>
                    <w:sz w:val="22"/>
                    <w:szCs w:val="22"/>
                  </w:rPr>
                  <w:t xml:space="preserve">oard agenda for each meeting based on the dates of scheduled Board meetings in the annual meeting calendar, and the same is circulated to the Board Members accordingly. </w:t>
                </w:r>
              </w:p>
            </w:tc>
          </w:sdtContent>
        </w:sdt>
      </w:tr>
      <w:tr w:rsidR="0000521C" w:rsidRPr="004D4C59" w14:paraId="2CA18DAA" w14:textId="77777777" w:rsidTr="0000521C">
        <w:trPr>
          <w:trHeight w:val="690"/>
        </w:trPr>
        <w:tc>
          <w:tcPr>
            <w:tcW w:w="2235" w:type="dxa"/>
            <w:vMerge w:val="restart"/>
            <w:tcBorders>
              <w:right w:val="nil"/>
            </w:tcBorders>
          </w:tcPr>
          <w:p w14:paraId="6481BE36" w14:textId="77777777" w:rsidR="0000521C" w:rsidRPr="004D4C59" w:rsidRDefault="0000521C" w:rsidP="0000521C">
            <w:pPr>
              <w:rPr>
                <w:b/>
              </w:rPr>
            </w:pPr>
            <w:r w:rsidRPr="004D4C59">
              <w:rPr>
                <w:b/>
              </w:rPr>
              <w:lastRenderedPageBreak/>
              <w:t>Explanation for departure</w:t>
            </w:r>
          </w:p>
        </w:tc>
        <w:tc>
          <w:tcPr>
            <w:tcW w:w="283" w:type="dxa"/>
            <w:vMerge w:val="restart"/>
            <w:tcBorders>
              <w:left w:val="nil"/>
              <w:right w:val="single" w:sz="4" w:space="0" w:color="auto"/>
            </w:tcBorders>
          </w:tcPr>
          <w:p w14:paraId="606AFDAC" w14:textId="77777777" w:rsidR="0000521C" w:rsidRPr="004D4C59" w:rsidRDefault="0000521C" w:rsidP="0000521C">
            <w:pPr>
              <w:jc w:val="both"/>
            </w:pPr>
            <w:r w:rsidRPr="004D4C59">
              <w:t>:</w:t>
            </w:r>
          </w:p>
        </w:tc>
        <w:tc>
          <w:tcPr>
            <w:tcW w:w="6554" w:type="dxa"/>
            <w:gridSpan w:val="2"/>
            <w:tcBorders>
              <w:left w:val="single" w:sz="4" w:space="0" w:color="auto"/>
            </w:tcBorders>
          </w:tcPr>
          <w:p w14:paraId="0392AA72" w14:textId="77777777" w:rsidR="0000521C" w:rsidRPr="004D4C59" w:rsidRDefault="0000521C" w:rsidP="0000521C">
            <w:pPr>
              <w:jc w:val="both"/>
              <w:rPr>
                <w:rFonts w:cstheme="minorHAnsi"/>
              </w:rPr>
            </w:pPr>
          </w:p>
        </w:tc>
      </w:tr>
      <w:tr w:rsidR="0000521C" w:rsidRPr="004D4C59" w14:paraId="32D78F7E" w14:textId="77777777" w:rsidTr="0000521C">
        <w:trPr>
          <w:trHeight w:val="690"/>
        </w:trPr>
        <w:tc>
          <w:tcPr>
            <w:tcW w:w="2235" w:type="dxa"/>
            <w:vMerge/>
            <w:tcBorders>
              <w:right w:val="nil"/>
            </w:tcBorders>
          </w:tcPr>
          <w:p w14:paraId="4CC479B7" w14:textId="77777777" w:rsidR="0000521C" w:rsidRPr="004D4C59" w:rsidRDefault="0000521C" w:rsidP="0000521C">
            <w:pPr>
              <w:rPr>
                <w:b/>
              </w:rPr>
            </w:pPr>
          </w:p>
        </w:tc>
        <w:tc>
          <w:tcPr>
            <w:tcW w:w="283" w:type="dxa"/>
            <w:vMerge/>
            <w:tcBorders>
              <w:left w:val="nil"/>
              <w:right w:val="single" w:sz="4" w:space="0" w:color="auto"/>
            </w:tcBorders>
          </w:tcPr>
          <w:p w14:paraId="287E3BD9" w14:textId="77777777" w:rsidR="0000521C" w:rsidRPr="004D4C59" w:rsidRDefault="0000521C" w:rsidP="0000521C">
            <w:pPr>
              <w:jc w:val="both"/>
            </w:pPr>
          </w:p>
        </w:tc>
        <w:tc>
          <w:tcPr>
            <w:tcW w:w="6554" w:type="dxa"/>
            <w:gridSpan w:val="2"/>
            <w:tcBorders>
              <w:left w:val="single" w:sz="4" w:space="0" w:color="auto"/>
            </w:tcBorders>
          </w:tcPr>
          <w:p w14:paraId="0DCAA98F" w14:textId="77777777" w:rsidR="0000521C" w:rsidRPr="004D4C59" w:rsidRDefault="0000521C" w:rsidP="0000521C">
            <w:pPr>
              <w:jc w:val="both"/>
            </w:pPr>
          </w:p>
        </w:tc>
      </w:tr>
      <w:tr w:rsidR="0000521C" w:rsidRPr="004D4C59" w14:paraId="6AE69E39" w14:textId="77777777" w:rsidTr="0000521C">
        <w:trPr>
          <w:trHeight w:val="690"/>
        </w:trPr>
        <w:tc>
          <w:tcPr>
            <w:tcW w:w="9072" w:type="dxa"/>
            <w:gridSpan w:val="4"/>
          </w:tcPr>
          <w:p w14:paraId="12A8A5A0" w14:textId="77777777" w:rsidR="0000521C" w:rsidRPr="004D4C59" w:rsidRDefault="0000521C" w:rsidP="00C77389">
            <w:pPr>
              <w:jc w:val="both"/>
              <w:rPr>
                <w:i/>
              </w:rPr>
            </w:pPr>
            <w:r w:rsidRPr="004D4C59">
              <w:rPr>
                <w:i/>
              </w:rPr>
              <w:t>Large companies are required to complete the columns below. Non-large companies are encouraged to complete the columns below.</w:t>
            </w:r>
          </w:p>
        </w:tc>
      </w:tr>
      <w:tr w:rsidR="0000521C" w:rsidRPr="004D4C59" w14:paraId="0DCDF579" w14:textId="77777777" w:rsidTr="0000521C">
        <w:trPr>
          <w:trHeight w:val="690"/>
        </w:trPr>
        <w:tc>
          <w:tcPr>
            <w:tcW w:w="2235" w:type="dxa"/>
            <w:tcBorders>
              <w:right w:val="nil"/>
            </w:tcBorders>
          </w:tcPr>
          <w:p w14:paraId="2C50EC44" w14:textId="77777777" w:rsidR="0000521C" w:rsidRPr="004D4C59" w:rsidRDefault="0000521C" w:rsidP="0000521C">
            <w:pPr>
              <w:rPr>
                <w:b/>
              </w:rPr>
            </w:pPr>
            <w:r w:rsidRPr="004D4C59">
              <w:rPr>
                <w:b/>
              </w:rPr>
              <w:t>Measure</w:t>
            </w:r>
          </w:p>
        </w:tc>
        <w:tc>
          <w:tcPr>
            <w:tcW w:w="283" w:type="dxa"/>
            <w:tcBorders>
              <w:left w:val="nil"/>
              <w:right w:val="single" w:sz="4" w:space="0" w:color="auto"/>
            </w:tcBorders>
          </w:tcPr>
          <w:p w14:paraId="3784B469" w14:textId="77777777" w:rsidR="0000521C" w:rsidRPr="004D4C59" w:rsidRDefault="0000521C" w:rsidP="0000521C">
            <w:pPr>
              <w:jc w:val="both"/>
            </w:pPr>
            <w:r w:rsidRPr="004D4C59">
              <w:t>:</w:t>
            </w:r>
          </w:p>
        </w:tc>
        <w:tc>
          <w:tcPr>
            <w:tcW w:w="6554" w:type="dxa"/>
            <w:gridSpan w:val="2"/>
            <w:tcBorders>
              <w:left w:val="single" w:sz="4" w:space="0" w:color="auto"/>
            </w:tcBorders>
          </w:tcPr>
          <w:p w14:paraId="7909F376" w14:textId="77777777" w:rsidR="0000521C" w:rsidRPr="004D4C59" w:rsidRDefault="0000521C" w:rsidP="0000521C">
            <w:pPr>
              <w:jc w:val="both"/>
            </w:pPr>
          </w:p>
        </w:tc>
      </w:tr>
      <w:tr w:rsidR="0000521C" w:rsidRPr="004D4C59" w14:paraId="7B68BBC9" w14:textId="77777777" w:rsidTr="0000521C">
        <w:trPr>
          <w:trHeight w:val="690"/>
        </w:trPr>
        <w:tc>
          <w:tcPr>
            <w:tcW w:w="2235" w:type="dxa"/>
            <w:tcBorders>
              <w:right w:val="nil"/>
            </w:tcBorders>
          </w:tcPr>
          <w:p w14:paraId="314EE352" w14:textId="77777777" w:rsidR="0000521C" w:rsidRPr="004D4C59" w:rsidRDefault="0000521C" w:rsidP="0000521C">
            <w:pPr>
              <w:rPr>
                <w:b/>
              </w:rPr>
            </w:pPr>
            <w:r w:rsidRPr="004D4C59">
              <w:rPr>
                <w:b/>
              </w:rPr>
              <w:t>Timeframe</w:t>
            </w:r>
          </w:p>
        </w:tc>
        <w:tc>
          <w:tcPr>
            <w:tcW w:w="283" w:type="dxa"/>
            <w:tcBorders>
              <w:left w:val="nil"/>
              <w:right w:val="single" w:sz="4" w:space="0" w:color="auto"/>
            </w:tcBorders>
          </w:tcPr>
          <w:p w14:paraId="3A739BC1" w14:textId="77777777" w:rsidR="0000521C" w:rsidRPr="004D4C59" w:rsidRDefault="0000521C" w:rsidP="0000521C">
            <w:pPr>
              <w:jc w:val="both"/>
            </w:pPr>
            <w:r w:rsidRPr="004D4C59">
              <w:t>:</w:t>
            </w:r>
          </w:p>
        </w:tc>
        <w:tc>
          <w:tcPr>
            <w:tcW w:w="3119" w:type="dxa"/>
            <w:tcBorders>
              <w:left w:val="single" w:sz="4" w:space="0" w:color="auto"/>
            </w:tcBorders>
          </w:tcPr>
          <w:p w14:paraId="002B0239" w14:textId="77777777" w:rsidR="0000521C" w:rsidRPr="004D4C59" w:rsidRDefault="0000521C" w:rsidP="0000521C">
            <w:pPr>
              <w:jc w:val="both"/>
            </w:pPr>
          </w:p>
        </w:tc>
        <w:tc>
          <w:tcPr>
            <w:tcW w:w="3435" w:type="dxa"/>
            <w:tcBorders>
              <w:left w:val="single" w:sz="4" w:space="0" w:color="auto"/>
            </w:tcBorders>
          </w:tcPr>
          <w:p w14:paraId="0D0106A6" w14:textId="77777777" w:rsidR="0000521C" w:rsidRPr="004D4C59" w:rsidRDefault="0000521C" w:rsidP="0000521C">
            <w:pPr>
              <w:jc w:val="both"/>
            </w:pPr>
          </w:p>
        </w:tc>
      </w:tr>
    </w:tbl>
    <w:p w14:paraId="7BF9000C" w14:textId="77777777" w:rsidR="0000521C" w:rsidRPr="004D4C59" w:rsidRDefault="0000521C" w:rsidP="0000521C">
      <w:pPr>
        <w:spacing w:after="0"/>
        <w:jc w:val="both"/>
      </w:pPr>
    </w:p>
    <w:p w14:paraId="1A83CEF6" w14:textId="77777777" w:rsidR="0000521C" w:rsidRPr="004D4C59" w:rsidRDefault="0000521C" w:rsidP="0000521C">
      <w:pPr>
        <w:jc w:val="both"/>
      </w:pPr>
      <w:r w:rsidRPr="004D4C59">
        <w:br w:type="page"/>
      </w:r>
    </w:p>
    <w:p w14:paraId="4DA77DEC" w14:textId="77777777" w:rsidR="00FA67AB" w:rsidRPr="00292E14" w:rsidRDefault="00FA67AB" w:rsidP="0000521C">
      <w:pPr>
        <w:spacing w:after="0"/>
        <w:jc w:val="both"/>
        <w:rPr>
          <w:rFonts w:ascii="Arial" w:hAnsi="Arial" w:cs="Arial"/>
        </w:rPr>
      </w:pPr>
      <w:r w:rsidRPr="00292E14">
        <w:rPr>
          <w:rFonts w:ascii="Arial" w:hAnsi="Arial" w:cs="Arial"/>
          <w:b/>
        </w:rPr>
        <w:lastRenderedPageBreak/>
        <w:t>Intended Outcome</w:t>
      </w:r>
    </w:p>
    <w:p w14:paraId="2D96964F" w14:textId="77777777" w:rsidR="00FA67AB" w:rsidRPr="00292E14" w:rsidRDefault="00FA67AB" w:rsidP="0000521C">
      <w:pPr>
        <w:spacing w:after="0"/>
        <w:jc w:val="both"/>
        <w:rPr>
          <w:rFonts w:ascii="Arial" w:hAnsi="Arial" w:cs="Arial"/>
        </w:rPr>
      </w:pPr>
      <w:r w:rsidRPr="00292E14">
        <w:rPr>
          <w:rFonts w:ascii="Arial" w:hAnsi="Arial" w:cs="Arial"/>
        </w:rPr>
        <w:t>Every company is headed by a board, which assumes responsibility for the company’s leadership and is collectively responsible for meeting the objectives and goals of the company.</w:t>
      </w:r>
    </w:p>
    <w:p w14:paraId="05112ACC" w14:textId="77777777" w:rsidR="00FA67AB" w:rsidRPr="00292E14" w:rsidRDefault="00FA67AB" w:rsidP="0000521C">
      <w:pPr>
        <w:spacing w:after="0"/>
        <w:jc w:val="both"/>
        <w:rPr>
          <w:rFonts w:ascii="Arial" w:hAnsi="Arial" w:cs="Arial"/>
        </w:rPr>
      </w:pPr>
    </w:p>
    <w:p w14:paraId="7EA37C44" w14:textId="77777777" w:rsidR="00FA67AB" w:rsidRPr="00292E14" w:rsidRDefault="00FA67AB" w:rsidP="0000521C">
      <w:pPr>
        <w:spacing w:after="0"/>
        <w:jc w:val="both"/>
        <w:rPr>
          <w:rFonts w:ascii="Arial" w:hAnsi="Arial" w:cs="Arial"/>
        </w:rPr>
      </w:pPr>
      <w:r w:rsidRPr="00292E14">
        <w:rPr>
          <w:rFonts w:ascii="Arial" w:hAnsi="Arial" w:cs="Arial"/>
          <w:b/>
        </w:rPr>
        <w:t>Practice 1.3</w:t>
      </w:r>
    </w:p>
    <w:p w14:paraId="60E34AB1" w14:textId="77777777" w:rsidR="00FA67AB" w:rsidRPr="00292E14" w:rsidRDefault="00FA67AB" w:rsidP="0000521C">
      <w:pPr>
        <w:spacing w:after="0"/>
        <w:jc w:val="both"/>
        <w:rPr>
          <w:rFonts w:ascii="Arial" w:hAnsi="Arial" w:cs="Arial"/>
        </w:rPr>
      </w:pPr>
      <w:r w:rsidRPr="00292E14">
        <w:rPr>
          <w:rFonts w:ascii="Arial" w:hAnsi="Arial" w:cs="Arial"/>
        </w:rPr>
        <w:t>The positions of Chairman and CEO are held by different individuals.</w:t>
      </w:r>
    </w:p>
    <w:p w14:paraId="0AB54A3C" w14:textId="77777777" w:rsidR="0000521C" w:rsidRPr="00292E14"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292E14" w14:paraId="4E46A5F0" w14:textId="77777777" w:rsidTr="0000521C">
        <w:trPr>
          <w:trHeight w:val="690"/>
        </w:trPr>
        <w:tc>
          <w:tcPr>
            <w:tcW w:w="2235" w:type="dxa"/>
            <w:tcBorders>
              <w:right w:val="nil"/>
            </w:tcBorders>
          </w:tcPr>
          <w:p w14:paraId="67EDA2C8" w14:textId="77777777" w:rsidR="0000521C" w:rsidRPr="00292E14" w:rsidRDefault="0000521C" w:rsidP="0000521C">
            <w:pPr>
              <w:rPr>
                <w:b/>
              </w:rPr>
            </w:pPr>
            <w:r w:rsidRPr="00292E14">
              <w:rPr>
                <w:b/>
              </w:rPr>
              <w:t>Application</w:t>
            </w:r>
          </w:p>
        </w:tc>
        <w:tc>
          <w:tcPr>
            <w:tcW w:w="283" w:type="dxa"/>
            <w:tcBorders>
              <w:left w:val="nil"/>
              <w:right w:val="single" w:sz="4" w:space="0" w:color="auto"/>
            </w:tcBorders>
          </w:tcPr>
          <w:p w14:paraId="228ABB55" w14:textId="77777777" w:rsidR="0000521C" w:rsidRPr="00292E14" w:rsidRDefault="0000521C" w:rsidP="0000521C">
            <w:pPr>
              <w:jc w:val="both"/>
            </w:pPr>
            <w:r w:rsidRPr="00292E14">
              <w:t>:</w:t>
            </w:r>
          </w:p>
        </w:tc>
        <w:sdt>
          <w:sdtPr>
            <w:tag w:val="Application"/>
            <w:id w:val="197140256"/>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3F417C34" w14:textId="2EB24B81" w:rsidR="0000521C" w:rsidRPr="00292E14" w:rsidRDefault="0056165B" w:rsidP="0000521C">
                <w:pPr>
                  <w:jc w:val="both"/>
                </w:pPr>
                <w:r w:rsidRPr="00292E14">
                  <w:t>Applied</w:t>
                </w:r>
              </w:p>
            </w:tc>
          </w:sdtContent>
        </w:sdt>
      </w:tr>
      <w:tr w:rsidR="0000521C" w:rsidRPr="00292E14" w14:paraId="3B8CAF3B" w14:textId="77777777" w:rsidTr="0000521C">
        <w:trPr>
          <w:trHeight w:val="984"/>
        </w:trPr>
        <w:tc>
          <w:tcPr>
            <w:tcW w:w="2235" w:type="dxa"/>
            <w:tcBorders>
              <w:right w:val="nil"/>
            </w:tcBorders>
          </w:tcPr>
          <w:p w14:paraId="0758DA3B" w14:textId="77777777" w:rsidR="0000521C" w:rsidRPr="00292E14" w:rsidRDefault="0000521C" w:rsidP="0000521C">
            <w:pPr>
              <w:rPr>
                <w:b/>
              </w:rPr>
            </w:pPr>
            <w:r w:rsidRPr="00292E14">
              <w:rPr>
                <w:b/>
              </w:rPr>
              <w:t>Explanation on application of the practice</w:t>
            </w:r>
          </w:p>
        </w:tc>
        <w:tc>
          <w:tcPr>
            <w:tcW w:w="283" w:type="dxa"/>
            <w:tcBorders>
              <w:left w:val="nil"/>
              <w:right w:val="single" w:sz="4" w:space="0" w:color="auto"/>
            </w:tcBorders>
          </w:tcPr>
          <w:p w14:paraId="76B8CE71" w14:textId="77777777" w:rsidR="0000521C" w:rsidRPr="00292E14" w:rsidRDefault="0000521C" w:rsidP="0000521C">
            <w:pPr>
              <w:jc w:val="both"/>
            </w:pPr>
            <w:r w:rsidRPr="00292E14">
              <w:t>:</w:t>
            </w:r>
          </w:p>
        </w:tc>
        <w:sdt>
          <w:sdtPr>
            <w:tag w:val="compulsory"/>
            <w:id w:val="478657457"/>
            <w:placeholder>
              <w:docPart w:val="F76630F0B6B44989BCE6CAE8FB548352"/>
            </w:placeholder>
          </w:sdtPr>
          <w:sdtEndPr/>
          <w:sdtContent>
            <w:tc>
              <w:tcPr>
                <w:tcW w:w="6554" w:type="dxa"/>
                <w:gridSpan w:val="2"/>
                <w:tcBorders>
                  <w:left w:val="single" w:sz="4" w:space="0" w:color="auto"/>
                </w:tcBorders>
              </w:tcPr>
              <w:p w14:paraId="2F06BF57" w14:textId="22111F2D" w:rsidR="00F72104" w:rsidRPr="008D6456" w:rsidRDefault="00AC6934" w:rsidP="008D6456">
                <w:pPr>
                  <w:jc w:val="both"/>
                </w:pPr>
                <w:r>
                  <w:rPr>
                    <w:bCs/>
                  </w:rPr>
                  <w:t xml:space="preserve">Prior to the demise of Dato’ </w:t>
                </w:r>
                <w:proofErr w:type="spellStart"/>
                <w:r>
                  <w:rPr>
                    <w:bCs/>
                  </w:rPr>
                  <w:t>Hj</w:t>
                </w:r>
                <w:proofErr w:type="spellEnd"/>
                <w:r>
                  <w:rPr>
                    <w:bCs/>
                  </w:rPr>
                  <w:t xml:space="preserve">. Abu </w:t>
                </w:r>
                <w:proofErr w:type="spellStart"/>
                <w:r>
                  <w:rPr>
                    <w:bCs/>
                  </w:rPr>
                  <w:t>Sujak</w:t>
                </w:r>
                <w:proofErr w:type="spellEnd"/>
                <w:r>
                  <w:rPr>
                    <w:bCs/>
                  </w:rPr>
                  <w:t xml:space="preserve"> Bin </w:t>
                </w:r>
                <w:proofErr w:type="spellStart"/>
                <w:r>
                  <w:rPr>
                    <w:bCs/>
                  </w:rPr>
                  <w:t>Hj</w:t>
                </w:r>
                <w:proofErr w:type="spellEnd"/>
                <w:r>
                  <w:rPr>
                    <w:bCs/>
                  </w:rPr>
                  <w:t>. Mahmud, t</w:t>
                </w:r>
                <w:r w:rsidR="003E7F1D" w:rsidRPr="00292E14">
                  <w:rPr>
                    <w:bCs/>
                  </w:rPr>
                  <w:t>he role of the Independent Non-Executive Chairman and the Managing Director (“MD”),</w:t>
                </w:r>
                <w:r w:rsidR="00E439D6">
                  <w:rPr>
                    <w:bCs/>
                  </w:rPr>
                  <w:t xml:space="preserve"> Tan Sri Dato’ Khoo Chai </w:t>
                </w:r>
                <w:proofErr w:type="spellStart"/>
                <w:r w:rsidR="00E439D6">
                  <w:rPr>
                    <w:bCs/>
                  </w:rPr>
                  <w:t>Kaa</w:t>
                </w:r>
                <w:proofErr w:type="spellEnd"/>
                <w:r w:rsidR="00E439D6">
                  <w:rPr>
                    <w:bCs/>
                  </w:rPr>
                  <w:t xml:space="preserve"> is</w:t>
                </w:r>
                <w:r w:rsidR="003E7F1D" w:rsidRPr="00292E14">
                  <w:rPr>
                    <w:bCs/>
                  </w:rPr>
                  <w:t xml:space="preserve"> distinct and separate to ensure that there is a balance of power and authority. The Chairman of the Board is responsible for the leadership, effectiveness, conduct and governance of the Board, while the MD has overall responsibility for the day-to day management of the business and implementation of the Board’s policies and decision. </w:t>
                </w:r>
              </w:p>
              <w:p w14:paraId="62ED8A64" w14:textId="77777777" w:rsidR="00F72104" w:rsidRPr="00292E14" w:rsidRDefault="00F72104" w:rsidP="003E7F1D">
                <w:pPr>
                  <w:tabs>
                    <w:tab w:val="left" w:pos="529"/>
                    <w:tab w:val="left" w:pos="1095"/>
                    <w:tab w:val="left" w:pos="1907"/>
                    <w:tab w:val="left" w:pos="2627"/>
                    <w:tab w:val="left" w:pos="8207"/>
                  </w:tabs>
                  <w:jc w:val="both"/>
                  <w:rPr>
                    <w:bCs/>
                  </w:rPr>
                </w:pPr>
              </w:p>
              <w:p w14:paraId="4CB457D9" w14:textId="1A943E42" w:rsidR="00292E14" w:rsidRPr="00292E14" w:rsidRDefault="00F72104" w:rsidP="003E7F1D">
                <w:pPr>
                  <w:tabs>
                    <w:tab w:val="left" w:pos="529"/>
                    <w:tab w:val="left" w:pos="1095"/>
                    <w:tab w:val="left" w:pos="1907"/>
                    <w:tab w:val="left" w:pos="2627"/>
                    <w:tab w:val="left" w:pos="8207"/>
                  </w:tabs>
                  <w:jc w:val="both"/>
                  <w:rPr>
                    <w:bCs/>
                  </w:rPr>
                </w:pPr>
                <w:r w:rsidRPr="00292E14">
                  <w:rPr>
                    <w:bCs/>
                  </w:rPr>
                  <w:t xml:space="preserve">The responsibilities of the MD </w:t>
                </w:r>
                <w:r w:rsidR="00292E14" w:rsidRPr="00292E14">
                  <w:rPr>
                    <w:bCs/>
                  </w:rPr>
                  <w:t xml:space="preserve">are as </w:t>
                </w:r>
                <w:r w:rsidR="00EF47E3" w:rsidRPr="00292E14">
                  <w:rPr>
                    <w:bCs/>
                  </w:rPr>
                  <w:t>follows: -</w:t>
                </w:r>
              </w:p>
              <w:p w14:paraId="77590309" w14:textId="77777777" w:rsidR="00292E14" w:rsidRPr="00292E14" w:rsidRDefault="00292E14" w:rsidP="003E7F1D">
                <w:pPr>
                  <w:tabs>
                    <w:tab w:val="left" w:pos="529"/>
                    <w:tab w:val="left" w:pos="1095"/>
                    <w:tab w:val="left" w:pos="1907"/>
                    <w:tab w:val="left" w:pos="2627"/>
                    <w:tab w:val="left" w:pos="8207"/>
                  </w:tabs>
                  <w:jc w:val="both"/>
                  <w:rPr>
                    <w:bCs/>
                  </w:rPr>
                </w:pPr>
              </w:p>
              <w:p w14:paraId="44F5F9C9" w14:textId="1C44F03F" w:rsidR="003E7F1D" w:rsidRPr="00292E14" w:rsidRDefault="00292E14" w:rsidP="00292E14">
                <w:pPr>
                  <w:pStyle w:val="ListParagraph"/>
                  <w:numPr>
                    <w:ilvl w:val="0"/>
                    <w:numId w:val="31"/>
                  </w:numPr>
                  <w:jc w:val="both"/>
                </w:pPr>
                <w:r w:rsidRPr="00292E14">
                  <w:t>Acts as the conduit between the Board and the Management in ensuring the success of the Group’s governance and management functions;</w:t>
                </w:r>
              </w:p>
              <w:p w14:paraId="1BC17376" w14:textId="0B58BB8E" w:rsidR="00292E14" w:rsidRPr="00292E14" w:rsidRDefault="00292E14" w:rsidP="00292E14">
                <w:pPr>
                  <w:pStyle w:val="ListParagraph"/>
                  <w:numPr>
                    <w:ilvl w:val="0"/>
                    <w:numId w:val="31"/>
                  </w:numPr>
                  <w:jc w:val="both"/>
                </w:pPr>
                <w:r w:rsidRPr="00292E14">
                  <w:t>Has the executive responsibility for the day-to-day operation of the Group’s businesses and to ensure the efficiency and effectiveness of the operation for the Group;</w:t>
                </w:r>
              </w:p>
              <w:p w14:paraId="661FDE98" w14:textId="0B306F65" w:rsidR="00292E14" w:rsidRPr="00292E14" w:rsidRDefault="00292E14" w:rsidP="00292E14">
                <w:pPr>
                  <w:pStyle w:val="ListParagraph"/>
                  <w:numPr>
                    <w:ilvl w:val="0"/>
                    <w:numId w:val="31"/>
                  </w:numPr>
                  <w:jc w:val="both"/>
                </w:pPr>
                <w:r w:rsidRPr="00292E14">
                  <w:t>To supervise heads of divisions and departments who are responsible for all functions contributing to the success of the Group;</w:t>
                </w:r>
              </w:p>
              <w:p w14:paraId="7CE37F04" w14:textId="0F0575FE" w:rsidR="00292E14" w:rsidRPr="00292E14" w:rsidRDefault="00292E14" w:rsidP="00292E14">
                <w:pPr>
                  <w:pStyle w:val="ListParagraph"/>
                  <w:numPr>
                    <w:ilvl w:val="0"/>
                    <w:numId w:val="31"/>
                  </w:numPr>
                  <w:jc w:val="both"/>
                </w:pPr>
                <w:r w:rsidRPr="00292E14">
                  <w:t>To implement the polices, corporate strategies and decisions adopted by the Board;</w:t>
                </w:r>
              </w:p>
              <w:p w14:paraId="3A07E8C0" w14:textId="3B205C44" w:rsidR="00292E14" w:rsidRPr="00292E14" w:rsidRDefault="00292E14" w:rsidP="00292E14">
                <w:pPr>
                  <w:pStyle w:val="ListParagraph"/>
                  <w:numPr>
                    <w:ilvl w:val="0"/>
                    <w:numId w:val="31"/>
                  </w:numPr>
                  <w:jc w:val="both"/>
                </w:pPr>
                <w:r w:rsidRPr="00292E14">
                  <w:t>To develop strategic direction and assess business opportunities which are of potential benefit to the Group; and</w:t>
                </w:r>
              </w:p>
              <w:p w14:paraId="051621D7" w14:textId="17082E2A" w:rsidR="0056165B" w:rsidRPr="00292E14" w:rsidRDefault="00292E14" w:rsidP="0000521C">
                <w:pPr>
                  <w:pStyle w:val="ListParagraph"/>
                  <w:numPr>
                    <w:ilvl w:val="0"/>
                    <w:numId w:val="31"/>
                  </w:numPr>
                  <w:jc w:val="both"/>
                </w:pPr>
                <w:r w:rsidRPr="00292E14">
                  <w:t>To bring material and other relevant matters to the attention of the Board in an accurate and timely manner.</w:t>
                </w:r>
              </w:p>
              <w:p w14:paraId="2AD4AA0E" w14:textId="554F0867" w:rsidR="0000521C" w:rsidRPr="00292E14" w:rsidRDefault="0000521C" w:rsidP="0000521C">
                <w:pPr>
                  <w:jc w:val="both"/>
                </w:pPr>
              </w:p>
            </w:tc>
          </w:sdtContent>
        </w:sdt>
      </w:tr>
      <w:tr w:rsidR="0000521C" w:rsidRPr="00292E14" w14:paraId="2F5F6F25" w14:textId="77777777" w:rsidTr="0000521C">
        <w:trPr>
          <w:trHeight w:val="690"/>
        </w:trPr>
        <w:tc>
          <w:tcPr>
            <w:tcW w:w="2235" w:type="dxa"/>
            <w:vMerge w:val="restart"/>
            <w:tcBorders>
              <w:right w:val="nil"/>
            </w:tcBorders>
          </w:tcPr>
          <w:p w14:paraId="1F2B439A" w14:textId="77777777" w:rsidR="0000521C" w:rsidRPr="00292E14" w:rsidRDefault="0000521C" w:rsidP="0000521C">
            <w:pPr>
              <w:rPr>
                <w:b/>
              </w:rPr>
            </w:pPr>
            <w:r w:rsidRPr="00292E14">
              <w:rPr>
                <w:b/>
              </w:rPr>
              <w:t>Explanation for departure</w:t>
            </w:r>
          </w:p>
        </w:tc>
        <w:tc>
          <w:tcPr>
            <w:tcW w:w="283" w:type="dxa"/>
            <w:vMerge w:val="restart"/>
            <w:tcBorders>
              <w:left w:val="nil"/>
              <w:right w:val="single" w:sz="4" w:space="0" w:color="auto"/>
            </w:tcBorders>
          </w:tcPr>
          <w:p w14:paraId="59CD2444" w14:textId="77777777" w:rsidR="0000521C" w:rsidRPr="00292E14" w:rsidRDefault="0000521C" w:rsidP="0000521C">
            <w:pPr>
              <w:jc w:val="both"/>
            </w:pPr>
            <w:r w:rsidRPr="00292E14">
              <w:t>:</w:t>
            </w:r>
          </w:p>
        </w:tc>
        <w:tc>
          <w:tcPr>
            <w:tcW w:w="6554" w:type="dxa"/>
            <w:gridSpan w:val="2"/>
            <w:tcBorders>
              <w:left w:val="single" w:sz="4" w:space="0" w:color="auto"/>
            </w:tcBorders>
          </w:tcPr>
          <w:p w14:paraId="2DF51CD2" w14:textId="77777777" w:rsidR="0000521C" w:rsidRPr="00292E14" w:rsidRDefault="0000521C" w:rsidP="0000521C">
            <w:pPr>
              <w:jc w:val="both"/>
            </w:pPr>
          </w:p>
        </w:tc>
      </w:tr>
      <w:tr w:rsidR="0000521C" w:rsidRPr="00292E14" w14:paraId="78042CB5" w14:textId="77777777" w:rsidTr="0000521C">
        <w:trPr>
          <w:trHeight w:val="690"/>
        </w:trPr>
        <w:tc>
          <w:tcPr>
            <w:tcW w:w="2235" w:type="dxa"/>
            <w:vMerge/>
            <w:tcBorders>
              <w:right w:val="nil"/>
            </w:tcBorders>
          </w:tcPr>
          <w:p w14:paraId="7B37A386" w14:textId="77777777" w:rsidR="0000521C" w:rsidRPr="00292E14" w:rsidRDefault="0000521C" w:rsidP="0000521C">
            <w:pPr>
              <w:rPr>
                <w:b/>
              </w:rPr>
            </w:pPr>
          </w:p>
        </w:tc>
        <w:tc>
          <w:tcPr>
            <w:tcW w:w="283" w:type="dxa"/>
            <w:vMerge/>
            <w:tcBorders>
              <w:left w:val="nil"/>
              <w:right w:val="single" w:sz="4" w:space="0" w:color="auto"/>
            </w:tcBorders>
          </w:tcPr>
          <w:p w14:paraId="208937A7" w14:textId="77777777" w:rsidR="0000521C" w:rsidRPr="00292E14" w:rsidRDefault="0000521C" w:rsidP="0000521C">
            <w:pPr>
              <w:jc w:val="both"/>
            </w:pPr>
          </w:p>
        </w:tc>
        <w:tc>
          <w:tcPr>
            <w:tcW w:w="6554" w:type="dxa"/>
            <w:gridSpan w:val="2"/>
            <w:tcBorders>
              <w:left w:val="single" w:sz="4" w:space="0" w:color="auto"/>
            </w:tcBorders>
          </w:tcPr>
          <w:p w14:paraId="4B28D1C4" w14:textId="77777777" w:rsidR="0000521C" w:rsidRPr="00292E14" w:rsidRDefault="0000521C" w:rsidP="0000521C">
            <w:pPr>
              <w:jc w:val="both"/>
            </w:pPr>
          </w:p>
        </w:tc>
      </w:tr>
      <w:tr w:rsidR="0000521C" w:rsidRPr="00292E14" w14:paraId="10DC5ADC" w14:textId="77777777" w:rsidTr="0000521C">
        <w:trPr>
          <w:trHeight w:val="690"/>
        </w:trPr>
        <w:tc>
          <w:tcPr>
            <w:tcW w:w="9072" w:type="dxa"/>
            <w:gridSpan w:val="4"/>
          </w:tcPr>
          <w:p w14:paraId="53341A28" w14:textId="77777777" w:rsidR="0000521C" w:rsidRPr="00292E14" w:rsidRDefault="0000521C" w:rsidP="00C77389">
            <w:pPr>
              <w:jc w:val="both"/>
              <w:rPr>
                <w:i/>
              </w:rPr>
            </w:pPr>
            <w:r w:rsidRPr="00292E14">
              <w:rPr>
                <w:i/>
              </w:rPr>
              <w:t>Large companies are required to complete the columns below. Non-large companies are encouraged to complete the columns below.</w:t>
            </w:r>
          </w:p>
        </w:tc>
      </w:tr>
      <w:tr w:rsidR="0000521C" w:rsidRPr="00292E14" w14:paraId="1BB5344F" w14:textId="77777777" w:rsidTr="0000521C">
        <w:trPr>
          <w:trHeight w:val="690"/>
        </w:trPr>
        <w:tc>
          <w:tcPr>
            <w:tcW w:w="2235" w:type="dxa"/>
            <w:tcBorders>
              <w:right w:val="nil"/>
            </w:tcBorders>
          </w:tcPr>
          <w:p w14:paraId="709653BB" w14:textId="77777777" w:rsidR="0000521C" w:rsidRPr="00292E14" w:rsidRDefault="0000521C" w:rsidP="0000521C">
            <w:pPr>
              <w:rPr>
                <w:b/>
              </w:rPr>
            </w:pPr>
            <w:r w:rsidRPr="00292E14">
              <w:rPr>
                <w:b/>
              </w:rPr>
              <w:t>Measure</w:t>
            </w:r>
          </w:p>
        </w:tc>
        <w:tc>
          <w:tcPr>
            <w:tcW w:w="283" w:type="dxa"/>
            <w:tcBorders>
              <w:left w:val="nil"/>
              <w:right w:val="single" w:sz="4" w:space="0" w:color="auto"/>
            </w:tcBorders>
          </w:tcPr>
          <w:p w14:paraId="52171469" w14:textId="77777777" w:rsidR="0000521C" w:rsidRPr="00292E14" w:rsidRDefault="0000521C" w:rsidP="0000521C">
            <w:pPr>
              <w:jc w:val="both"/>
            </w:pPr>
            <w:r w:rsidRPr="00292E14">
              <w:t>:</w:t>
            </w:r>
          </w:p>
        </w:tc>
        <w:tc>
          <w:tcPr>
            <w:tcW w:w="6554" w:type="dxa"/>
            <w:gridSpan w:val="2"/>
            <w:tcBorders>
              <w:left w:val="single" w:sz="4" w:space="0" w:color="auto"/>
            </w:tcBorders>
          </w:tcPr>
          <w:p w14:paraId="5A76D423" w14:textId="77777777" w:rsidR="0000521C" w:rsidRPr="00292E14" w:rsidRDefault="0000521C" w:rsidP="0000521C">
            <w:pPr>
              <w:jc w:val="both"/>
            </w:pPr>
          </w:p>
        </w:tc>
      </w:tr>
      <w:tr w:rsidR="0000521C" w:rsidRPr="0002369C" w14:paraId="222765AE" w14:textId="77777777" w:rsidTr="0000521C">
        <w:trPr>
          <w:trHeight w:val="690"/>
        </w:trPr>
        <w:tc>
          <w:tcPr>
            <w:tcW w:w="2235" w:type="dxa"/>
            <w:tcBorders>
              <w:right w:val="nil"/>
            </w:tcBorders>
          </w:tcPr>
          <w:p w14:paraId="11A47C44" w14:textId="77777777" w:rsidR="0000521C" w:rsidRPr="00292E14" w:rsidRDefault="0000521C" w:rsidP="0000521C">
            <w:pPr>
              <w:rPr>
                <w:b/>
              </w:rPr>
            </w:pPr>
            <w:r w:rsidRPr="00292E14">
              <w:rPr>
                <w:b/>
              </w:rPr>
              <w:lastRenderedPageBreak/>
              <w:t>Timeframe</w:t>
            </w:r>
          </w:p>
        </w:tc>
        <w:tc>
          <w:tcPr>
            <w:tcW w:w="283" w:type="dxa"/>
            <w:tcBorders>
              <w:left w:val="nil"/>
              <w:right w:val="single" w:sz="4" w:space="0" w:color="auto"/>
            </w:tcBorders>
          </w:tcPr>
          <w:p w14:paraId="6E3FEDB4" w14:textId="77777777" w:rsidR="0000521C" w:rsidRPr="00292E14" w:rsidRDefault="0000521C" w:rsidP="0000521C">
            <w:pPr>
              <w:jc w:val="both"/>
            </w:pPr>
            <w:r w:rsidRPr="00292E14">
              <w:t>:</w:t>
            </w:r>
          </w:p>
        </w:tc>
        <w:tc>
          <w:tcPr>
            <w:tcW w:w="3119" w:type="dxa"/>
            <w:tcBorders>
              <w:left w:val="single" w:sz="4" w:space="0" w:color="auto"/>
            </w:tcBorders>
          </w:tcPr>
          <w:p w14:paraId="258F0AA7" w14:textId="77777777" w:rsidR="0000521C" w:rsidRPr="00292E14" w:rsidRDefault="0000521C" w:rsidP="0000521C">
            <w:pPr>
              <w:jc w:val="both"/>
            </w:pPr>
          </w:p>
        </w:tc>
        <w:tc>
          <w:tcPr>
            <w:tcW w:w="3435" w:type="dxa"/>
            <w:tcBorders>
              <w:left w:val="single" w:sz="4" w:space="0" w:color="auto"/>
            </w:tcBorders>
          </w:tcPr>
          <w:p w14:paraId="7B9870AC" w14:textId="77777777" w:rsidR="0000521C" w:rsidRPr="00292E14" w:rsidRDefault="0000521C" w:rsidP="0000521C">
            <w:pPr>
              <w:jc w:val="both"/>
            </w:pPr>
          </w:p>
        </w:tc>
      </w:tr>
    </w:tbl>
    <w:p w14:paraId="7C10EF02" w14:textId="4224BB6F" w:rsidR="00FA67AB" w:rsidRPr="00351391" w:rsidRDefault="00FA67AB" w:rsidP="00EF47E3">
      <w:pPr>
        <w:jc w:val="both"/>
      </w:pPr>
      <w:r w:rsidRPr="00351391">
        <w:rPr>
          <w:rFonts w:ascii="Arial" w:hAnsi="Arial" w:cs="Arial"/>
          <w:b/>
        </w:rPr>
        <w:t>Intended Outcome</w:t>
      </w:r>
    </w:p>
    <w:p w14:paraId="30AE0BB3" w14:textId="77777777" w:rsidR="00FA67AB" w:rsidRPr="00351391" w:rsidRDefault="00FA67AB" w:rsidP="0000521C">
      <w:pPr>
        <w:spacing w:after="0"/>
        <w:jc w:val="both"/>
        <w:rPr>
          <w:rFonts w:ascii="Arial" w:hAnsi="Arial" w:cs="Arial"/>
        </w:rPr>
      </w:pPr>
      <w:r w:rsidRPr="00351391">
        <w:rPr>
          <w:rFonts w:ascii="Arial" w:hAnsi="Arial" w:cs="Arial"/>
        </w:rPr>
        <w:t>Every company is headed by a board, which assumes responsibility for the company’s leadership and is collectively responsible for meeting the objectives and goals of the company.</w:t>
      </w:r>
    </w:p>
    <w:p w14:paraId="2003A221" w14:textId="77777777" w:rsidR="00FA67AB" w:rsidRPr="00351391" w:rsidRDefault="00FA67AB" w:rsidP="0000521C">
      <w:pPr>
        <w:spacing w:after="0"/>
        <w:jc w:val="both"/>
        <w:rPr>
          <w:rFonts w:ascii="Arial" w:hAnsi="Arial" w:cs="Arial"/>
        </w:rPr>
      </w:pPr>
    </w:p>
    <w:p w14:paraId="466F8622" w14:textId="77777777" w:rsidR="00FA67AB" w:rsidRPr="00351391" w:rsidRDefault="00FA67AB" w:rsidP="0000521C">
      <w:pPr>
        <w:spacing w:after="0"/>
        <w:jc w:val="both"/>
        <w:rPr>
          <w:rFonts w:ascii="Arial" w:hAnsi="Arial" w:cs="Arial"/>
        </w:rPr>
      </w:pPr>
      <w:r w:rsidRPr="00351391">
        <w:rPr>
          <w:rFonts w:ascii="Arial" w:hAnsi="Arial" w:cs="Arial"/>
          <w:b/>
        </w:rPr>
        <w:t>Practice 1.4</w:t>
      </w:r>
    </w:p>
    <w:p w14:paraId="3F799E65" w14:textId="77777777" w:rsidR="00FA67AB" w:rsidRPr="00351391" w:rsidRDefault="00FA67AB" w:rsidP="0000521C">
      <w:pPr>
        <w:spacing w:after="0"/>
        <w:jc w:val="both"/>
        <w:rPr>
          <w:rFonts w:ascii="Arial" w:hAnsi="Arial" w:cs="Arial"/>
        </w:rPr>
      </w:pPr>
      <w:r w:rsidRPr="00351391">
        <w:rPr>
          <w:rFonts w:ascii="Arial" w:hAnsi="Arial" w:cs="Arial"/>
        </w:rPr>
        <w:t>The board is supported by a suitably qualified and competent Company Secretary to provide sound governance advice, ensure adherence to rules and procedures, and advocate adoption of corporate governance best practices.</w:t>
      </w:r>
    </w:p>
    <w:p w14:paraId="37BE4C94" w14:textId="77777777" w:rsidR="0000521C" w:rsidRPr="00351391"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351391" w14:paraId="7B50F89C" w14:textId="77777777" w:rsidTr="0000521C">
        <w:trPr>
          <w:trHeight w:val="690"/>
        </w:trPr>
        <w:tc>
          <w:tcPr>
            <w:tcW w:w="2235" w:type="dxa"/>
            <w:tcBorders>
              <w:right w:val="nil"/>
            </w:tcBorders>
          </w:tcPr>
          <w:p w14:paraId="1A8C92F9" w14:textId="77777777" w:rsidR="0000521C" w:rsidRPr="00351391" w:rsidRDefault="0000521C" w:rsidP="0000521C">
            <w:pPr>
              <w:rPr>
                <w:b/>
              </w:rPr>
            </w:pPr>
            <w:r w:rsidRPr="00351391">
              <w:rPr>
                <w:b/>
              </w:rPr>
              <w:t>Application</w:t>
            </w:r>
          </w:p>
        </w:tc>
        <w:tc>
          <w:tcPr>
            <w:tcW w:w="283" w:type="dxa"/>
            <w:tcBorders>
              <w:left w:val="nil"/>
              <w:right w:val="single" w:sz="4" w:space="0" w:color="auto"/>
            </w:tcBorders>
          </w:tcPr>
          <w:p w14:paraId="1DEF1FB1" w14:textId="77777777" w:rsidR="0000521C" w:rsidRPr="00351391" w:rsidRDefault="0000521C" w:rsidP="0000521C">
            <w:pPr>
              <w:jc w:val="both"/>
            </w:pPr>
            <w:r w:rsidRPr="00351391">
              <w:t>:</w:t>
            </w:r>
          </w:p>
        </w:tc>
        <w:sdt>
          <w:sdtPr>
            <w:tag w:val="Application"/>
            <w:id w:val="1249929243"/>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799F9CD8" w14:textId="564DA992" w:rsidR="0000521C" w:rsidRPr="00351391" w:rsidRDefault="004557C2" w:rsidP="0000521C">
                <w:pPr>
                  <w:jc w:val="both"/>
                </w:pPr>
                <w:r w:rsidRPr="00351391">
                  <w:t>Applied</w:t>
                </w:r>
              </w:p>
            </w:tc>
          </w:sdtContent>
        </w:sdt>
      </w:tr>
      <w:tr w:rsidR="0000521C" w:rsidRPr="0002369C" w14:paraId="6BC0636E" w14:textId="77777777" w:rsidTr="0000521C">
        <w:trPr>
          <w:trHeight w:val="984"/>
        </w:trPr>
        <w:tc>
          <w:tcPr>
            <w:tcW w:w="2235" w:type="dxa"/>
            <w:tcBorders>
              <w:right w:val="nil"/>
            </w:tcBorders>
          </w:tcPr>
          <w:p w14:paraId="6C5E7979" w14:textId="77777777" w:rsidR="0000521C" w:rsidRPr="00351391" w:rsidRDefault="0000521C" w:rsidP="0000521C">
            <w:pPr>
              <w:rPr>
                <w:b/>
              </w:rPr>
            </w:pPr>
            <w:r w:rsidRPr="00351391">
              <w:rPr>
                <w:b/>
              </w:rPr>
              <w:t>Explanation on application of the practice</w:t>
            </w:r>
          </w:p>
        </w:tc>
        <w:tc>
          <w:tcPr>
            <w:tcW w:w="283" w:type="dxa"/>
            <w:tcBorders>
              <w:left w:val="nil"/>
              <w:right w:val="single" w:sz="4" w:space="0" w:color="auto"/>
            </w:tcBorders>
          </w:tcPr>
          <w:p w14:paraId="7F66FA15" w14:textId="77777777" w:rsidR="0000521C" w:rsidRPr="00351391" w:rsidRDefault="0000521C" w:rsidP="0000521C">
            <w:pPr>
              <w:jc w:val="both"/>
            </w:pPr>
            <w:r w:rsidRPr="00351391">
              <w:t>:</w:t>
            </w:r>
          </w:p>
        </w:tc>
        <w:sdt>
          <w:sdtPr>
            <w:tag w:val="compulsory"/>
            <w:id w:val="-847091950"/>
            <w:placeholder>
              <w:docPart w:val="6BC82687198245A5943013D9441B421E"/>
            </w:placeholder>
          </w:sdtPr>
          <w:sdtEndPr/>
          <w:sdtContent>
            <w:tc>
              <w:tcPr>
                <w:tcW w:w="6554" w:type="dxa"/>
                <w:gridSpan w:val="2"/>
                <w:tcBorders>
                  <w:left w:val="single" w:sz="4" w:space="0" w:color="auto"/>
                </w:tcBorders>
              </w:tcPr>
              <w:p w14:paraId="06D33CE4" w14:textId="77777777" w:rsidR="00020024" w:rsidRPr="00351391" w:rsidRDefault="00020024" w:rsidP="00351391">
                <w:pPr>
                  <w:tabs>
                    <w:tab w:val="num" w:pos="1080"/>
                  </w:tabs>
                  <w:ind w:left="95"/>
                  <w:jc w:val="both"/>
                </w:pPr>
                <w:r w:rsidRPr="00351391">
                  <w:t xml:space="preserve">The Board had appointed a qualified secretary who is a member of the Malaysian Institute of Accountants and is qualified to act as Company Secretary under Section 235(2)(a) of the Companies Act, 2016. </w:t>
                </w:r>
              </w:p>
              <w:p w14:paraId="70D3AAD3" w14:textId="77777777" w:rsidR="00020024" w:rsidRPr="00351391" w:rsidRDefault="00020024" w:rsidP="00351391">
                <w:pPr>
                  <w:tabs>
                    <w:tab w:val="num" w:pos="1080"/>
                  </w:tabs>
                  <w:ind w:left="95"/>
                  <w:jc w:val="both"/>
                </w:pPr>
              </w:p>
              <w:p w14:paraId="034D631B" w14:textId="3A14173F" w:rsidR="00020024" w:rsidRPr="00351391" w:rsidRDefault="00020024" w:rsidP="00351391">
                <w:pPr>
                  <w:tabs>
                    <w:tab w:val="num" w:pos="0"/>
                  </w:tabs>
                  <w:ind w:left="95"/>
                  <w:jc w:val="both"/>
                </w:pPr>
                <w:r w:rsidRPr="00351391">
                  <w:rPr>
                    <w:color w:val="000000"/>
                  </w:rPr>
                  <w:t>The Company Secretary is responsible, amongst other,</w:t>
                </w:r>
                <w:r w:rsidR="00E439D6">
                  <w:rPr>
                    <w:color w:val="000000"/>
                  </w:rPr>
                  <w:t xml:space="preserve"> to</w:t>
                </w:r>
                <w:r w:rsidRPr="00351391">
                  <w:rPr>
                    <w:color w:val="000000"/>
                  </w:rPr>
                  <w:t xml:space="preserve"> ensure prope</w:t>
                </w:r>
                <w:r w:rsidRPr="00351391">
                  <w:t>r</w:t>
                </w:r>
                <w:r w:rsidRPr="00351391">
                  <w:rPr>
                    <w:color w:val="FF0000"/>
                  </w:rPr>
                  <w:t xml:space="preserve"> </w:t>
                </w:r>
                <w:r w:rsidRPr="00351391">
                  <w:t xml:space="preserve">preparation of notices of all Board Meetings and Board Committees Meetings, attending all Board Meetings and Board Committees Meetings and to ensure that accurate and adequate records of the proceedings of meetings and decisions made are properly kept as well as preparation and submission of statutory returns and forms as and when required by the Companies Commission of Malaysia. The Directors are regularly updated by the Company Secretary on new statutory as well as regulatory requirements relating to Directors’ duties and responsibilities or the discharge of their duties as Directors of the Company. </w:t>
                </w:r>
              </w:p>
              <w:p w14:paraId="3BF93B3D" w14:textId="7EB76C18" w:rsidR="004557C2" w:rsidRPr="00351391" w:rsidRDefault="004557C2" w:rsidP="004557C2">
                <w:pPr>
                  <w:autoSpaceDE w:val="0"/>
                  <w:autoSpaceDN w:val="0"/>
                  <w:adjustRightInd w:val="0"/>
                  <w:jc w:val="both"/>
                  <w:rPr>
                    <w:rFonts w:cstheme="minorHAnsi"/>
                  </w:rPr>
                </w:pPr>
              </w:p>
              <w:tbl>
                <w:tblPr>
                  <w:tblW w:w="0" w:type="auto"/>
                  <w:tblBorders>
                    <w:top w:val="nil"/>
                    <w:left w:val="nil"/>
                    <w:bottom w:val="nil"/>
                    <w:right w:val="nil"/>
                  </w:tblBorders>
                  <w:tblLook w:val="0000" w:firstRow="0" w:lastRow="0" w:firstColumn="0" w:lastColumn="0" w:noHBand="0" w:noVBand="0"/>
                </w:tblPr>
                <w:tblGrid>
                  <w:gridCol w:w="6338"/>
                </w:tblGrid>
                <w:tr w:rsidR="004557C2" w:rsidRPr="00351391" w14:paraId="7B343683" w14:textId="77777777">
                  <w:trPr>
                    <w:trHeight w:val="4944"/>
                  </w:trPr>
                  <w:tc>
                    <w:tcPr>
                      <w:tcW w:w="0" w:type="auto"/>
                    </w:tcPr>
                    <w:p w14:paraId="07DB0618" w14:textId="2FCC8DC0" w:rsidR="004557C2" w:rsidRPr="00351391" w:rsidRDefault="004557C2" w:rsidP="00D2448E">
                      <w:pPr>
                        <w:autoSpaceDE w:val="0"/>
                        <w:autoSpaceDN w:val="0"/>
                        <w:adjustRightInd w:val="0"/>
                        <w:spacing w:after="0" w:line="240" w:lineRule="auto"/>
                        <w:jc w:val="both"/>
                        <w:rPr>
                          <w:rFonts w:ascii="Calibri" w:hAnsi="Calibri" w:cs="Calibri"/>
                          <w:color w:val="000000"/>
                        </w:rPr>
                      </w:pPr>
                      <w:r w:rsidRPr="00351391">
                        <w:rPr>
                          <w:rFonts w:ascii="Calibri" w:hAnsi="Calibri" w:cs="Calibri"/>
                          <w:color w:val="000000"/>
                        </w:rPr>
                        <w:t>In this respect, the Company Secretary play</w:t>
                      </w:r>
                      <w:r w:rsidR="00E439D6">
                        <w:rPr>
                          <w:rFonts w:ascii="Calibri" w:hAnsi="Calibri" w:cs="Calibri"/>
                          <w:color w:val="000000"/>
                        </w:rPr>
                        <w:t>s</w:t>
                      </w:r>
                      <w:r w:rsidRPr="00351391">
                        <w:rPr>
                          <w:rFonts w:ascii="Calibri" w:hAnsi="Calibri" w:cs="Calibri"/>
                          <w:color w:val="000000"/>
                        </w:rPr>
                        <w:t xml:space="preserve"> an advisory role to the Board, particularly with rega</w:t>
                      </w:r>
                      <w:r w:rsidR="007A49B5" w:rsidRPr="00351391">
                        <w:rPr>
                          <w:rFonts w:ascii="Calibri" w:hAnsi="Calibri" w:cs="Calibri"/>
                          <w:color w:val="000000"/>
                        </w:rPr>
                        <w:t>rd to the Company’s Memoran</w:t>
                      </w:r>
                      <w:r w:rsidR="00F37A87">
                        <w:rPr>
                          <w:rFonts w:ascii="Calibri" w:hAnsi="Calibri" w:cs="Calibri"/>
                          <w:color w:val="000000"/>
                        </w:rPr>
                        <w:t>dum &amp; Articles of Association</w:t>
                      </w:r>
                      <w:r w:rsidRPr="00351391">
                        <w:rPr>
                          <w:rFonts w:ascii="Calibri" w:hAnsi="Calibri" w:cs="Calibri"/>
                          <w:color w:val="000000"/>
                        </w:rPr>
                        <w:t xml:space="preserve">, Board policies and procedures, CG best practices and its compliance with regulatory requirements, codes, </w:t>
                      </w:r>
                      <w:proofErr w:type="spellStart"/>
                      <w:r w:rsidRPr="00351391">
                        <w:rPr>
                          <w:rFonts w:ascii="Calibri" w:hAnsi="Calibri" w:cs="Calibri"/>
                          <w:color w:val="000000"/>
                        </w:rPr>
                        <w:t>guidances</w:t>
                      </w:r>
                      <w:proofErr w:type="spellEnd"/>
                      <w:r w:rsidRPr="00351391">
                        <w:rPr>
                          <w:rFonts w:ascii="Calibri" w:hAnsi="Calibri" w:cs="Calibri"/>
                          <w:color w:val="000000"/>
                        </w:rPr>
                        <w:t xml:space="preserve"> and legislations. </w:t>
                      </w:r>
                    </w:p>
                    <w:p w14:paraId="5E57C16A" w14:textId="1C2B93FE" w:rsidR="00962F2C" w:rsidRPr="00351391" w:rsidRDefault="00962F2C" w:rsidP="004557C2">
                      <w:pPr>
                        <w:autoSpaceDE w:val="0"/>
                        <w:autoSpaceDN w:val="0"/>
                        <w:adjustRightInd w:val="0"/>
                        <w:spacing w:after="0" w:line="240" w:lineRule="auto"/>
                        <w:rPr>
                          <w:rFonts w:ascii="Calibri" w:hAnsi="Calibri" w:cs="Calibri"/>
                          <w:color w:val="000000"/>
                        </w:rPr>
                      </w:pPr>
                    </w:p>
                    <w:p w14:paraId="64C012E3" w14:textId="421B3603" w:rsidR="00D2448E" w:rsidRDefault="00D2448E" w:rsidP="00D2448E">
                      <w:pPr>
                        <w:pStyle w:val="Default"/>
                        <w:jc w:val="both"/>
                        <w:rPr>
                          <w:sz w:val="22"/>
                          <w:szCs w:val="22"/>
                        </w:rPr>
                      </w:pPr>
                      <w:r w:rsidRPr="00351391">
                        <w:rPr>
                          <w:sz w:val="22"/>
                          <w:szCs w:val="22"/>
                        </w:rPr>
                        <w:t>The Company Secretary undertake relevant continuous professional developme</w:t>
                      </w:r>
                      <w:r w:rsidR="007A49B5" w:rsidRPr="00351391">
                        <w:rPr>
                          <w:sz w:val="22"/>
                          <w:szCs w:val="22"/>
                        </w:rPr>
                        <w:t>nt programmes to keep</w:t>
                      </w:r>
                      <w:r w:rsidRPr="00351391">
                        <w:rPr>
                          <w:sz w:val="22"/>
                          <w:szCs w:val="22"/>
                        </w:rPr>
                        <w:t xml:space="preserve"> abreast of the evolving capital market environment, regulatory changes and developments in CG through attendance at relevant conferences and training programmes. </w:t>
                      </w:r>
                    </w:p>
                    <w:p w14:paraId="28F3DA4C" w14:textId="2E0A5AD8" w:rsidR="008B328A" w:rsidRDefault="008B328A" w:rsidP="00D2448E">
                      <w:pPr>
                        <w:pStyle w:val="Default"/>
                        <w:jc w:val="both"/>
                        <w:rPr>
                          <w:sz w:val="22"/>
                          <w:szCs w:val="22"/>
                        </w:rPr>
                      </w:pPr>
                    </w:p>
                    <w:p w14:paraId="18421917" w14:textId="50FCE922" w:rsidR="008B328A" w:rsidRDefault="00DD49FF" w:rsidP="008B328A">
                      <w:pPr>
                        <w:autoSpaceDE w:val="0"/>
                        <w:autoSpaceDN w:val="0"/>
                        <w:adjustRightInd w:val="0"/>
                        <w:jc w:val="both"/>
                      </w:pPr>
                      <w:r>
                        <w:t>During the FYE 202</w:t>
                      </w:r>
                      <w:r w:rsidR="00C223EA">
                        <w:t>1</w:t>
                      </w:r>
                      <w:r w:rsidR="008B328A">
                        <w:t>, the Company Secretary undertook continuous professional development by attending the following seminars and trainings:</w:t>
                      </w:r>
                    </w:p>
                    <w:p w14:paraId="1188A714" w14:textId="427E690E" w:rsidR="00467A40" w:rsidRDefault="00467A40" w:rsidP="008B328A">
                      <w:pPr>
                        <w:autoSpaceDE w:val="0"/>
                        <w:autoSpaceDN w:val="0"/>
                        <w:adjustRightInd w:val="0"/>
                        <w:jc w:val="both"/>
                      </w:pPr>
                    </w:p>
                    <w:p w14:paraId="797ECEED" w14:textId="36B66962" w:rsidR="00467A40" w:rsidRDefault="00467A40" w:rsidP="008B328A">
                      <w:pPr>
                        <w:autoSpaceDE w:val="0"/>
                        <w:autoSpaceDN w:val="0"/>
                        <w:adjustRightInd w:val="0"/>
                        <w:jc w:val="both"/>
                        <w:rPr>
                          <w:ins w:id="3" w:author="jia mei huong" w:date="2021-08-27T16:25:00Z"/>
                        </w:rPr>
                      </w:pPr>
                    </w:p>
                    <w:p w14:paraId="560C0CBE" w14:textId="77777777" w:rsidR="00467A40" w:rsidRDefault="00467A40" w:rsidP="00467A40">
                      <w:pPr>
                        <w:numPr>
                          <w:ilvl w:val="0"/>
                          <w:numId w:val="39"/>
                        </w:numPr>
                        <w:spacing w:after="0" w:line="267" w:lineRule="exact"/>
                        <w:ind w:left="755" w:right="94" w:hanging="650"/>
                        <w:jc w:val="both"/>
                        <w:rPr>
                          <w:ins w:id="4" w:author="jia mei huong" w:date="2021-08-27T16:25:00Z"/>
                        </w:rPr>
                      </w:pPr>
                      <w:ins w:id="5" w:author="jia mei huong" w:date="2021-08-27T16:25:00Z">
                        <w:r>
                          <w:t>Mastering Share Capital under Companies Act, 2016 (“CA, 2016”)</w:t>
                        </w:r>
                      </w:ins>
                    </w:p>
                    <w:p w14:paraId="2751BB74" w14:textId="77777777" w:rsidR="00467A40" w:rsidRDefault="00467A40" w:rsidP="00467A40">
                      <w:pPr>
                        <w:numPr>
                          <w:ilvl w:val="0"/>
                          <w:numId w:val="39"/>
                        </w:numPr>
                        <w:spacing w:after="0" w:line="267" w:lineRule="exact"/>
                        <w:ind w:right="94"/>
                        <w:jc w:val="both"/>
                        <w:rPr>
                          <w:ins w:id="6" w:author="jia mei huong" w:date="2021-08-27T16:25:00Z"/>
                        </w:rPr>
                      </w:pPr>
                      <w:ins w:id="7" w:author="jia mei huong" w:date="2021-08-27T16:25:00Z">
                        <w:r>
                          <w:t>Preferences Shares under CA, 2016</w:t>
                        </w:r>
                      </w:ins>
                    </w:p>
                    <w:p w14:paraId="0591103C" w14:textId="77777777" w:rsidR="00467A40" w:rsidRDefault="00467A40" w:rsidP="00467A40">
                      <w:pPr>
                        <w:numPr>
                          <w:ilvl w:val="0"/>
                          <w:numId w:val="39"/>
                        </w:numPr>
                        <w:spacing w:after="0" w:line="267" w:lineRule="exact"/>
                        <w:ind w:left="755" w:right="94" w:hanging="650"/>
                        <w:jc w:val="both"/>
                        <w:rPr>
                          <w:ins w:id="8" w:author="jia mei huong" w:date="2021-08-27T16:25:00Z"/>
                          <w:rFonts w:cs="Calibri"/>
                        </w:rPr>
                      </w:pPr>
                      <w:ins w:id="9" w:author="jia mei huong" w:date="2021-08-27T16:25:00Z">
                        <w:r>
                          <w:t>How to deal with Company shares of deceased under Grant of Probate, Letter of Administration &amp; Small Estate</w:t>
                        </w:r>
                      </w:ins>
                    </w:p>
                    <w:p w14:paraId="29287F07" w14:textId="77777777" w:rsidR="00467A40" w:rsidRDefault="00467A40" w:rsidP="00467A40">
                      <w:pPr>
                        <w:numPr>
                          <w:ilvl w:val="0"/>
                          <w:numId w:val="39"/>
                        </w:numPr>
                        <w:spacing w:after="0" w:line="267" w:lineRule="exact"/>
                        <w:ind w:left="665" w:right="94" w:hanging="560"/>
                        <w:jc w:val="both"/>
                        <w:rPr>
                          <w:ins w:id="10" w:author="jia mei huong" w:date="2021-08-27T16:25:00Z"/>
                          <w:rFonts w:cs="Calibri"/>
                        </w:rPr>
                      </w:pPr>
                      <w:ins w:id="11" w:author="jia mei huong" w:date="2021-08-27T16:25:00Z">
                        <w:r>
                          <w:t>Covid 19 &amp; MCO : How to manage AGMs &amp; Related issues of Public Listed Companies</w:t>
                        </w:r>
                      </w:ins>
                    </w:p>
                    <w:p w14:paraId="0EF5B7CF" w14:textId="77777777" w:rsidR="00467A40" w:rsidDel="00467A40" w:rsidRDefault="00467A40" w:rsidP="008B328A">
                      <w:pPr>
                        <w:autoSpaceDE w:val="0"/>
                        <w:autoSpaceDN w:val="0"/>
                        <w:adjustRightInd w:val="0"/>
                        <w:jc w:val="both"/>
                        <w:rPr>
                          <w:del w:id="12" w:author="jia mei huong" w:date="2021-08-27T16:25:00Z"/>
                        </w:rPr>
                      </w:pPr>
                    </w:p>
                    <w:p w14:paraId="3AC9361D" w14:textId="1B4FC5EE" w:rsidR="008B328A" w:rsidRPr="00DD49FF" w:rsidDel="00467A40" w:rsidRDefault="008B328A" w:rsidP="008B328A">
                      <w:pPr>
                        <w:pStyle w:val="ListParagraph"/>
                        <w:numPr>
                          <w:ilvl w:val="0"/>
                          <w:numId w:val="37"/>
                        </w:numPr>
                        <w:autoSpaceDE w:val="0"/>
                        <w:autoSpaceDN w:val="0"/>
                        <w:adjustRightInd w:val="0"/>
                        <w:ind w:left="662" w:hanging="567"/>
                        <w:jc w:val="both"/>
                        <w:rPr>
                          <w:del w:id="13" w:author="jia mei huong" w:date="2021-08-27T16:25:00Z"/>
                          <w:highlight w:val="yellow"/>
                        </w:rPr>
                      </w:pPr>
                      <w:del w:id="14" w:author="jia mei huong" w:date="2021-08-27T16:25:00Z">
                        <w:r w:rsidRPr="00DD49FF" w:rsidDel="00467A40">
                          <w:rPr>
                            <w:highlight w:val="yellow"/>
                          </w:rPr>
                          <w:delText>MIA International Accountants Conference – Riding the Digital Wave, Leading Transformation;</w:delText>
                        </w:r>
                      </w:del>
                    </w:p>
                    <w:p w14:paraId="542DB733" w14:textId="4DE9BEDC" w:rsidR="008B328A" w:rsidRPr="00DD49FF" w:rsidDel="00467A40" w:rsidRDefault="008B328A" w:rsidP="008B328A">
                      <w:pPr>
                        <w:autoSpaceDE w:val="0"/>
                        <w:autoSpaceDN w:val="0"/>
                        <w:adjustRightInd w:val="0"/>
                        <w:ind w:left="662" w:hanging="567"/>
                        <w:jc w:val="both"/>
                        <w:rPr>
                          <w:del w:id="15" w:author="jia mei huong" w:date="2021-08-27T16:25:00Z"/>
                          <w:highlight w:val="yellow"/>
                        </w:rPr>
                      </w:pPr>
                      <w:del w:id="16" w:author="jia mei huong" w:date="2021-08-27T16:25:00Z">
                        <w:r w:rsidRPr="00DD49FF" w:rsidDel="00467A40">
                          <w:rPr>
                            <w:highlight w:val="yellow"/>
                          </w:rPr>
                          <w:delText>(ii)</w:delText>
                        </w:r>
                        <w:r w:rsidRPr="00DD49FF" w:rsidDel="00467A40">
                          <w:rPr>
                            <w:highlight w:val="yellow"/>
                          </w:rPr>
                          <w:tab/>
                          <w:delText>MAICSA Annual Conference 2018; and</w:delText>
                        </w:r>
                      </w:del>
                    </w:p>
                    <w:p w14:paraId="5E4BE403" w14:textId="49339368" w:rsidR="008B328A" w:rsidRPr="00351391" w:rsidDel="00467A40" w:rsidRDefault="008B328A" w:rsidP="008B328A">
                      <w:pPr>
                        <w:pStyle w:val="Default"/>
                        <w:jc w:val="both"/>
                        <w:rPr>
                          <w:del w:id="17" w:author="jia mei huong" w:date="2021-08-27T16:25:00Z"/>
                          <w:sz w:val="22"/>
                          <w:szCs w:val="22"/>
                        </w:rPr>
                      </w:pPr>
                      <w:del w:id="18" w:author="jia mei huong" w:date="2021-08-27T16:25:00Z">
                        <w:r w:rsidRPr="00DD49FF" w:rsidDel="00467A40">
                          <w:rPr>
                            <w:highlight w:val="yellow"/>
                          </w:rPr>
                          <w:delText>(iii)</w:delText>
                        </w:r>
                        <w:r w:rsidRPr="00DD49FF" w:rsidDel="00467A40">
                          <w:rPr>
                            <w:highlight w:val="yellow"/>
                          </w:rPr>
                          <w:tab/>
                          <w:delText>Introduction to MBRS by SSM.</w:delText>
                        </w:r>
                      </w:del>
                    </w:p>
                    <w:p w14:paraId="49CEA9B9" w14:textId="46FA0450" w:rsidR="00D2448E" w:rsidRPr="00351391" w:rsidRDefault="00D2448E" w:rsidP="004557C2">
                      <w:pPr>
                        <w:autoSpaceDE w:val="0"/>
                        <w:autoSpaceDN w:val="0"/>
                        <w:adjustRightInd w:val="0"/>
                        <w:spacing w:after="0" w:line="240" w:lineRule="auto"/>
                        <w:rPr>
                          <w:rFonts w:ascii="Calibri" w:hAnsi="Calibri" w:cs="Calibri"/>
                          <w:color w:val="000000"/>
                          <w:sz w:val="23"/>
                          <w:szCs w:val="23"/>
                        </w:rPr>
                      </w:pPr>
                    </w:p>
                    <w:tbl>
                      <w:tblPr>
                        <w:tblW w:w="0" w:type="auto"/>
                        <w:tblBorders>
                          <w:top w:val="nil"/>
                          <w:left w:val="nil"/>
                          <w:bottom w:val="nil"/>
                          <w:right w:val="nil"/>
                        </w:tblBorders>
                        <w:tblLook w:val="0000" w:firstRow="0" w:lastRow="0" w:firstColumn="0" w:lastColumn="0" w:noHBand="0" w:noVBand="0"/>
                      </w:tblPr>
                      <w:tblGrid>
                        <w:gridCol w:w="6122"/>
                      </w:tblGrid>
                      <w:tr w:rsidR="00D2448E" w:rsidRPr="00351391" w14:paraId="612ED034" w14:textId="77777777">
                        <w:trPr>
                          <w:trHeight w:val="4408"/>
                        </w:trPr>
                        <w:tc>
                          <w:tcPr>
                            <w:tcW w:w="0" w:type="auto"/>
                          </w:tcPr>
                          <w:p w14:paraId="34AF4328" w14:textId="77777777" w:rsidR="00D2448E" w:rsidRPr="00351391" w:rsidDel="00467A40" w:rsidRDefault="00D2448E" w:rsidP="001C0A5A">
                            <w:pPr>
                              <w:autoSpaceDE w:val="0"/>
                              <w:autoSpaceDN w:val="0"/>
                              <w:adjustRightInd w:val="0"/>
                              <w:spacing w:after="0" w:line="240" w:lineRule="auto"/>
                              <w:jc w:val="both"/>
                              <w:rPr>
                                <w:del w:id="19" w:author="jia mei huong" w:date="2021-08-27T16:25:00Z"/>
                                <w:rFonts w:ascii="Calibri" w:hAnsi="Calibri" w:cs="Calibri"/>
                                <w:color w:val="000000"/>
                                <w:sz w:val="23"/>
                                <w:szCs w:val="23"/>
                              </w:rPr>
                            </w:pPr>
                          </w:p>
                          <w:p w14:paraId="480FF03A" w14:textId="77777777" w:rsidR="00D2448E" w:rsidRPr="00351391" w:rsidRDefault="00D2448E" w:rsidP="001C0A5A">
                            <w:pPr>
                              <w:autoSpaceDE w:val="0"/>
                              <w:autoSpaceDN w:val="0"/>
                              <w:adjustRightInd w:val="0"/>
                              <w:spacing w:after="0" w:line="240" w:lineRule="auto"/>
                              <w:jc w:val="both"/>
                              <w:rPr>
                                <w:rFonts w:ascii="Calibri" w:hAnsi="Calibri" w:cs="Calibri"/>
                                <w:color w:val="000000"/>
                                <w:sz w:val="23"/>
                                <w:szCs w:val="23"/>
                              </w:rPr>
                            </w:pPr>
                          </w:p>
                          <w:p w14:paraId="4D64B9FB" w14:textId="77777777" w:rsidR="006E7024" w:rsidRPr="00FC5EA4" w:rsidRDefault="006E7024" w:rsidP="006E7024">
                            <w:pPr>
                              <w:pStyle w:val="ListParagraph"/>
                              <w:autoSpaceDE w:val="0"/>
                              <w:autoSpaceDN w:val="0"/>
                              <w:adjustRightInd w:val="0"/>
                              <w:spacing w:after="0" w:line="240" w:lineRule="auto"/>
                              <w:jc w:val="both"/>
                              <w:rPr>
                                <w:rFonts w:ascii="Calibri" w:hAnsi="Calibri" w:cs="Calibri"/>
                                <w:color w:val="000000"/>
                              </w:rPr>
                            </w:pPr>
                          </w:p>
                          <w:p w14:paraId="13B2B2EA" w14:textId="0D24B24A" w:rsidR="00D2448E" w:rsidRPr="00FC5EA4" w:rsidRDefault="00962F2C" w:rsidP="001C0A5A">
                            <w:pPr>
                              <w:autoSpaceDE w:val="0"/>
                              <w:autoSpaceDN w:val="0"/>
                              <w:adjustRightInd w:val="0"/>
                              <w:spacing w:after="0" w:line="240" w:lineRule="auto"/>
                              <w:jc w:val="both"/>
                              <w:rPr>
                                <w:rFonts w:ascii="Calibri" w:hAnsi="Calibri" w:cs="Calibri"/>
                                <w:color w:val="000000"/>
                              </w:rPr>
                            </w:pPr>
                            <w:r w:rsidRPr="00FC5EA4">
                              <w:rPr>
                                <w:rFonts w:ascii="Calibri" w:hAnsi="Calibri" w:cs="Calibri"/>
                                <w:color w:val="000000"/>
                              </w:rPr>
                              <w:t xml:space="preserve">The Company </w:t>
                            </w:r>
                            <w:r w:rsidR="002D5AC9" w:rsidRPr="00FC5EA4">
                              <w:rPr>
                                <w:rFonts w:ascii="Calibri" w:hAnsi="Calibri" w:cs="Calibri"/>
                                <w:color w:val="000000"/>
                              </w:rPr>
                              <w:t>Secretary</w:t>
                            </w:r>
                            <w:r w:rsidRPr="00FC5EA4">
                              <w:rPr>
                                <w:rFonts w:ascii="Calibri" w:hAnsi="Calibri" w:cs="Calibri"/>
                                <w:color w:val="000000"/>
                              </w:rPr>
                              <w:t xml:space="preserve"> will manage the process of the A</w:t>
                            </w:r>
                            <w:r w:rsidR="00BD37C6" w:rsidRPr="00FC5EA4">
                              <w:rPr>
                                <w:rFonts w:ascii="Calibri" w:hAnsi="Calibri" w:cs="Calibri"/>
                                <w:color w:val="000000"/>
                              </w:rPr>
                              <w:t>nnual General M</w:t>
                            </w:r>
                            <w:r w:rsidR="007A49B5" w:rsidRPr="00FC5EA4">
                              <w:rPr>
                                <w:rFonts w:ascii="Calibri" w:hAnsi="Calibri" w:cs="Calibri"/>
                                <w:color w:val="000000"/>
                              </w:rPr>
                              <w:t>eeting</w:t>
                            </w:r>
                            <w:r w:rsidR="00E439D6">
                              <w:rPr>
                                <w:rFonts w:ascii="Calibri" w:hAnsi="Calibri" w:cs="Calibri"/>
                                <w:color w:val="000000"/>
                              </w:rPr>
                              <w:t xml:space="preserve"> </w:t>
                            </w:r>
                            <w:r w:rsidR="00CC44FC" w:rsidRPr="00FC5EA4">
                              <w:rPr>
                                <w:rFonts w:ascii="Calibri" w:hAnsi="Calibri" w:cs="Calibri"/>
                                <w:color w:val="000000"/>
                              </w:rPr>
                              <w:t>to be held</w:t>
                            </w:r>
                            <w:r w:rsidRPr="00FC5EA4">
                              <w:rPr>
                                <w:rFonts w:ascii="Calibri" w:hAnsi="Calibri" w:cs="Calibri"/>
                                <w:color w:val="000000"/>
                              </w:rPr>
                              <w:t xml:space="preserve">, by ensuring </w:t>
                            </w:r>
                            <w:proofErr w:type="gramStart"/>
                            <w:r w:rsidRPr="00FC5EA4">
                              <w:rPr>
                                <w:rFonts w:ascii="Calibri" w:hAnsi="Calibri" w:cs="Calibri"/>
                                <w:color w:val="000000"/>
                              </w:rPr>
                              <w:t xml:space="preserve">the </w:t>
                            </w:r>
                            <w:r w:rsidR="00D2448E" w:rsidRPr="00FC5EA4">
                              <w:rPr>
                                <w:rFonts w:ascii="Calibri" w:hAnsi="Calibri" w:cs="Calibri"/>
                                <w:color w:val="000000"/>
                              </w:rPr>
                              <w:t xml:space="preserve"> proceedings</w:t>
                            </w:r>
                            <w:proofErr w:type="gramEnd"/>
                            <w:r w:rsidR="00D2448E" w:rsidRPr="00FC5EA4">
                              <w:rPr>
                                <w:rFonts w:ascii="Calibri" w:hAnsi="Calibri" w:cs="Calibri"/>
                                <w:color w:val="000000"/>
                              </w:rPr>
                              <w:t xml:space="preserve"> are in place and properly managed. During the </w:t>
                            </w:r>
                            <w:r w:rsidR="0068155B" w:rsidRPr="00FC5EA4">
                              <w:rPr>
                                <w:rFonts w:ascii="Calibri" w:hAnsi="Calibri" w:cs="Calibri"/>
                                <w:color w:val="000000"/>
                              </w:rPr>
                              <w:t>General M</w:t>
                            </w:r>
                            <w:r w:rsidR="001C0A5A" w:rsidRPr="00FC5EA4">
                              <w:rPr>
                                <w:rFonts w:ascii="Calibri" w:hAnsi="Calibri" w:cs="Calibri"/>
                                <w:color w:val="000000"/>
                              </w:rPr>
                              <w:t>eeting, the Company Secretary</w:t>
                            </w:r>
                            <w:r w:rsidR="00D2448E" w:rsidRPr="00FC5EA4">
                              <w:rPr>
                                <w:rFonts w:ascii="Calibri" w:hAnsi="Calibri" w:cs="Calibri"/>
                                <w:color w:val="000000"/>
                              </w:rPr>
                              <w:t xml:space="preserve"> will assist the Chairman and the Board to conduct the meeting and ensure the minutes are properly recorded, particularly the questions raised by the shareholders. </w:t>
                            </w:r>
                          </w:p>
                          <w:p w14:paraId="498663D8" w14:textId="77777777" w:rsidR="00D2448E" w:rsidRPr="00351391" w:rsidRDefault="00D2448E" w:rsidP="001C0A5A">
                            <w:pPr>
                              <w:autoSpaceDE w:val="0"/>
                              <w:autoSpaceDN w:val="0"/>
                              <w:adjustRightInd w:val="0"/>
                              <w:spacing w:after="0" w:line="240" w:lineRule="auto"/>
                              <w:jc w:val="both"/>
                              <w:rPr>
                                <w:rFonts w:ascii="Calibri" w:hAnsi="Calibri" w:cs="Calibri"/>
                                <w:color w:val="000000"/>
                                <w:sz w:val="23"/>
                                <w:szCs w:val="23"/>
                              </w:rPr>
                            </w:pPr>
                          </w:p>
                          <w:p w14:paraId="1387F0D5" w14:textId="355BB7E9" w:rsidR="00D2448E" w:rsidRPr="00FC5EA4" w:rsidRDefault="00962F2C" w:rsidP="001C0A5A">
                            <w:pPr>
                              <w:autoSpaceDE w:val="0"/>
                              <w:autoSpaceDN w:val="0"/>
                              <w:adjustRightInd w:val="0"/>
                              <w:spacing w:after="0" w:line="240" w:lineRule="auto"/>
                              <w:jc w:val="both"/>
                              <w:rPr>
                                <w:rFonts w:ascii="Calibri" w:hAnsi="Calibri" w:cs="Calibri"/>
                                <w:color w:val="000000"/>
                              </w:rPr>
                            </w:pPr>
                            <w:r w:rsidRPr="00FC5EA4">
                              <w:rPr>
                                <w:rFonts w:ascii="Calibri" w:hAnsi="Calibri" w:cs="Calibri"/>
                                <w:color w:val="000000"/>
                              </w:rPr>
                              <w:t>The Company Secretary</w:t>
                            </w:r>
                            <w:r w:rsidR="00D2448E" w:rsidRPr="00FC5EA4">
                              <w:rPr>
                                <w:rFonts w:ascii="Calibri" w:hAnsi="Calibri" w:cs="Calibri"/>
                                <w:color w:val="000000"/>
                              </w:rPr>
                              <w:t xml:space="preserve"> als</w:t>
                            </w:r>
                            <w:r w:rsidR="00BD37C6" w:rsidRPr="00FC5EA4">
                              <w:rPr>
                                <w:rFonts w:ascii="Calibri" w:hAnsi="Calibri" w:cs="Calibri"/>
                                <w:color w:val="000000"/>
                              </w:rPr>
                              <w:t>o monitor</w:t>
                            </w:r>
                            <w:r w:rsidR="00E439D6">
                              <w:rPr>
                                <w:rFonts w:ascii="Calibri" w:hAnsi="Calibri" w:cs="Calibri"/>
                                <w:color w:val="000000"/>
                              </w:rPr>
                              <w:t>s</w:t>
                            </w:r>
                            <w:r w:rsidR="00BD37C6" w:rsidRPr="00FC5EA4">
                              <w:rPr>
                                <w:rFonts w:ascii="Calibri" w:hAnsi="Calibri" w:cs="Calibri"/>
                                <w:color w:val="000000"/>
                              </w:rPr>
                              <w:t xml:space="preserve"> the developments of Corporate Governance</w:t>
                            </w:r>
                            <w:r w:rsidR="00D2448E" w:rsidRPr="00FC5EA4">
                              <w:rPr>
                                <w:rFonts w:ascii="Calibri" w:hAnsi="Calibri" w:cs="Calibri"/>
                                <w:color w:val="000000"/>
                              </w:rPr>
                              <w:t xml:space="preserve"> and assist</w:t>
                            </w:r>
                            <w:r w:rsidR="00E439D6">
                              <w:rPr>
                                <w:rFonts w:ascii="Calibri" w:hAnsi="Calibri" w:cs="Calibri"/>
                                <w:color w:val="000000"/>
                              </w:rPr>
                              <w:t>s</w:t>
                            </w:r>
                            <w:r w:rsidR="00D2448E" w:rsidRPr="00FC5EA4">
                              <w:rPr>
                                <w:rFonts w:ascii="Calibri" w:hAnsi="Calibri" w:cs="Calibri"/>
                                <w:color w:val="000000"/>
                              </w:rPr>
                              <w:t xml:space="preserve"> the Board in applying best practices to meet the </w:t>
                            </w:r>
                            <w:r w:rsidR="007A49B5" w:rsidRPr="00FC5EA4">
                              <w:rPr>
                                <w:rFonts w:ascii="Calibri" w:hAnsi="Calibri" w:cs="Calibri"/>
                                <w:color w:val="000000"/>
                              </w:rPr>
                              <w:t>shareholders</w:t>
                            </w:r>
                            <w:r w:rsidR="00D2448E" w:rsidRPr="00FC5EA4">
                              <w:rPr>
                                <w:rFonts w:ascii="Calibri" w:hAnsi="Calibri" w:cs="Calibri"/>
                                <w:color w:val="000000"/>
                              </w:rPr>
                              <w:t xml:space="preserve"> a</w:t>
                            </w:r>
                            <w:r w:rsidR="007A49B5" w:rsidRPr="00FC5EA4">
                              <w:rPr>
                                <w:rFonts w:ascii="Calibri" w:hAnsi="Calibri" w:cs="Calibri"/>
                                <w:color w:val="000000"/>
                              </w:rPr>
                              <w:t xml:space="preserve">nd stakeholders’ expectations. </w:t>
                            </w:r>
                          </w:p>
                        </w:tc>
                      </w:tr>
                    </w:tbl>
                    <w:p w14:paraId="3E41BE74" w14:textId="6E498308" w:rsidR="00D2448E" w:rsidRPr="00351391" w:rsidRDefault="00D2448E" w:rsidP="004557C2">
                      <w:pPr>
                        <w:autoSpaceDE w:val="0"/>
                        <w:autoSpaceDN w:val="0"/>
                        <w:adjustRightInd w:val="0"/>
                        <w:spacing w:after="0" w:line="240" w:lineRule="auto"/>
                        <w:rPr>
                          <w:rFonts w:ascii="Calibri" w:hAnsi="Calibri" w:cs="Calibri"/>
                          <w:color w:val="000000"/>
                          <w:sz w:val="23"/>
                          <w:szCs w:val="23"/>
                        </w:rPr>
                      </w:pPr>
                    </w:p>
                  </w:tc>
                </w:tr>
              </w:tbl>
              <w:p w14:paraId="2C9503D2" w14:textId="7DC94456" w:rsidR="0000521C" w:rsidRPr="00351391" w:rsidRDefault="0000521C" w:rsidP="0000521C">
                <w:pPr>
                  <w:jc w:val="both"/>
                </w:pPr>
              </w:p>
            </w:tc>
          </w:sdtContent>
        </w:sdt>
      </w:tr>
      <w:tr w:rsidR="0000521C" w:rsidRPr="0002369C" w14:paraId="34234D61" w14:textId="77777777" w:rsidTr="0000521C">
        <w:trPr>
          <w:trHeight w:val="690"/>
        </w:trPr>
        <w:tc>
          <w:tcPr>
            <w:tcW w:w="2235" w:type="dxa"/>
            <w:vMerge w:val="restart"/>
            <w:tcBorders>
              <w:right w:val="nil"/>
            </w:tcBorders>
          </w:tcPr>
          <w:p w14:paraId="4EB3727D" w14:textId="77777777" w:rsidR="0000521C" w:rsidRPr="00A61443" w:rsidRDefault="0000521C" w:rsidP="0000521C">
            <w:pPr>
              <w:rPr>
                <w:b/>
              </w:rPr>
            </w:pPr>
            <w:r w:rsidRPr="00A61443">
              <w:rPr>
                <w:b/>
              </w:rPr>
              <w:lastRenderedPageBreak/>
              <w:t>Explanation for departure</w:t>
            </w:r>
          </w:p>
        </w:tc>
        <w:tc>
          <w:tcPr>
            <w:tcW w:w="283" w:type="dxa"/>
            <w:vMerge w:val="restart"/>
            <w:tcBorders>
              <w:left w:val="nil"/>
              <w:right w:val="single" w:sz="4" w:space="0" w:color="auto"/>
            </w:tcBorders>
          </w:tcPr>
          <w:p w14:paraId="553C053E" w14:textId="77777777" w:rsidR="0000521C" w:rsidRPr="00A61443" w:rsidRDefault="0000521C" w:rsidP="0000521C">
            <w:pPr>
              <w:jc w:val="both"/>
            </w:pPr>
            <w:r w:rsidRPr="00A61443">
              <w:t>:</w:t>
            </w:r>
          </w:p>
        </w:tc>
        <w:tc>
          <w:tcPr>
            <w:tcW w:w="6554" w:type="dxa"/>
            <w:gridSpan w:val="2"/>
            <w:tcBorders>
              <w:left w:val="single" w:sz="4" w:space="0" w:color="auto"/>
            </w:tcBorders>
          </w:tcPr>
          <w:p w14:paraId="7AA20193" w14:textId="77777777" w:rsidR="0000521C" w:rsidRPr="0002369C" w:rsidRDefault="0000521C" w:rsidP="0000521C">
            <w:pPr>
              <w:jc w:val="both"/>
              <w:rPr>
                <w:highlight w:val="yellow"/>
              </w:rPr>
            </w:pPr>
          </w:p>
        </w:tc>
      </w:tr>
      <w:tr w:rsidR="0000521C" w:rsidRPr="0002369C" w14:paraId="541B5221" w14:textId="77777777" w:rsidTr="0000521C">
        <w:trPr>
          <w:trHeight w:val="690"/>
        </w:trPr>
        <w:tc>
          <w:tcPr>
            <w:tcW w:w="2235" w:type="dxa"/>
            <w:vMerge/>
            <w:tcBorders>
              <w:right w:val="nil"/>
            </w:tcBorders>
          </w:tcPr>
          <w:p w14:paraId="495C4825" w14:textId="77777777" w:rsidR="0000521C" w:rsidRPr="00A61443" w:rsidRDefault="0000521C" w:rsidP="0000521C">
            <w:pPr>
              <w:rPr>
                <w:b/>
              </w:rPr>
            </w:pPr>
          </w:p>
        </w:tc>
        <w:tc>
          <w:tcPr>
            <w:tcW w:w="283" w:type="dxa"/>
            <w:vMerge/>
            <w:tcBorders>
              <w:left w:val="nil"/>
              <w:right w:val="single" w:sz="4" w:space="0" w:color="auto"/>
            </w:tcBorders>
          </w:tcPr>
          <w:p w14:paraId="74489F56" w14:textId="77777777" w:rsidR="0000521C" w:rsidRPr="00A61443" w:rsidRDefault="0000521C" w:rsidP="0000521C">
            <w:pPr>
              <w:jc w:val="both"/>
            </w:pPr>
          </w:p>
        </w:tc>
        <w:tc>
          <w:tcPr>
            <w:tcW w:w="6554" w:type="dxa"/>
            <w:gridSpan w:val="2"/>
            <w:tcBorders>
              <w:left w:val="single" w:sz="4" w:space="0" w:color="auto"/>
            </w:tcBorders>
          </w:tcPr>
          <w:p w14:paraId="211595AA" w14:textId="77777777" w:rsidR="0000521C" w:rsidRPr="0002369C" w:rsidRDefault="0000521C" w:rsidP="0000521C">
            <w:pPr>
              <w:jc w:val="both"/>
              <w:rPr>
                <w:highlight w:val="yellow"/>
              </w:rPr>
            </w:pPr>
          </w:p>
        </w:tc>
      </w:tr>
      <w:tr w:rsidR="0000521C" w:rsidRPr="0002369C" w14:paraId="7918C84B" w14:textId="77777777" w:rsidTr="0000521C">
        <w:trPr>
          <w:trHeight w:val="690"/>
        </w:trPr>
        <w:tc>
          <w:tcPr>
            <w:tcW w:w="9072" w:type="dxa"/>
            <w:gridSpan w:val="4"/>
          </w:tcPr>
          <w:p w14:paraId="372A9EBF" w14:textId="77777777" w:rsidR="0000521C" w:rsidRPr="00A61443" w:rsidRDefault="0000521C" w:rsidP="00C77389">
            <w:pPr>
              <w:jc w:val="both"/>
              <w:rPr>
                <w:i/>
              </w:rPr>
            </w:pPr>
            <w:r w:rsidRPr="00A61443">
              <w:rPr>
                <w:i/>
              </w:rPr>
              <w:t>Large companies are required to complete the columns below. Non-large companies are encouraged to complete the columns below.</w:t>
            </w:r>
          </w:p>
        </w:tc>
      </w:tr>
      <w:tr w:rsidR="0000521C" w:rsidRPr="0002369C" w14:paraId="07717424" w14:textId="77777777" w:rsidTr="0000521C">
        <w:trPr>
          <w:trHeight w:val="690"/>
        </w:trPr>
        <w:tc>
          <w:tcPr>
            <w:tcW w:w="2235" w:type="dxa"/>
            <w:tcBorders>
              <w:right w:val="nil"/>
            </w:tcBorders>
          </w:tcPr>
          <w:p w14:paraId="46C8ED51" w14:textId="77777777" w:rsidR="0000521C" w:rsidRPr="00A61443" w:rsidRDefault="0000521C" w:rsidP="0000521C">
            <w:pPr>
              <w:rPr>
                <w:b/>
              </w:rPr>
            </w:pPr>
            <w:r w:rsidRPr="00A61443">
              <w:rPr>
                <w:b/>
              </w:rPr>
              <w:t>Measure</w:t>
            </w:r>
          </w:p>
        </w:tc>
        <w:tc>
          <w:tcPr>
            <w:tcW w:w="283" w:type="dxa"/>
            <w:tcBorders>
              <w:left w:val="nil"/>
              <w:right w:val="single" w:sz="4" w:space="0" w:color="auto"/>
            </w:tcBorders>
          </w:tcPr>
          <w:p w14:paraId="254510DF" w14:textId="77777777" w:rsidR="0000521C" w:rsidRPr="00A61443" w:rsidRDefault="0000521C" w:rsidP="0000521C">
            <w:pPr>
              <w:jc w:val="both"/>
            </w:pPr>
            <w:r w:rsidRPr="00A61443">
              <w:t>:</w:t>
            </w:r>
          </w:p>
        </w:tc>
        <w:tc>
          <w:tcPr>
            <w:tcW w:w="6554" w:type="dxa"/>
            <w:gridSpan w:val="2"/>
            <w:tcBorders>
              <w:left w:val="single" w:sz="4" w:space="0" w:color="auto"/>
            </w:tcBorders>
          </w:tcPr>
          <w:p w14:paraId="65A509AF" w14:textId="77777777" w:rsidR="0000521C" w:rsidRPr="0002369C" w:rsidRDefault="0000521C" w:rsidP="0000521C">
            <w:pPr>
              <w:jc w:val="both"/>
              <w:rPr>
                <w:highlight w:val="yellow"/>
              </w:rPr>
            </w:pPr>
          </w:p>
        </w:tc>
      </w:tr>
      <w:tr w:rsidR="0000521C" w:rsidRPr="0002369C" w14:paraId="24115A86" w14:textId="77777777" w:rsidTr="0000521C">
        <w:trPr>
          <w:trHeight w:val="690"/>
        </w:trPr>
        <w:tc>
          <w:tcPr>
            <w:tcW w:w="2235" w:type="dxa"/>
            <w:tcBorders>
              <w:right w:val="nil"/>
            </w:tcBorders>
          </w:tcPr>
          <w:p w14:paraId="26813C55" w14:textId="77777777" w:rsidR="0000521C" w:rsidRPr="00A61443" w:rsidRDefault="0000521C" w:rsidP="0000521C">
            <w:pPr>
              <w:rPr>
                <w:b/>
              </w:rPr>
            </w:pPr>
            <w:r w:rsidRPr="00A61443">
              <w:rPr>
                <w:b/>
              </w:rPr>
              <w:t>Timeframe</w:t>
            </w:r>
          </w:p>
        </w:tc>
        <w:tc>
          <w:tcPr>
            <w:tcW w:w="283" w:type="dxa"/>
            <w:tcBorders>
              <w:left w:val="nil"/>
              <w:right w:val="single" w:sz="4" w:space="0" w:color="auto"/>
            </w:tcBorders>
          </w:tcPr>
          <w:p w14:paraId="46F445A5" w14:textId="77777777" w:rsidR="0000521C" w:rsidRPr="00A61443" w:rsidRDefault="0000521C" w:rsidP="0000521C">
            <w:pPr>
              <w:jc w:val="both"/>
            </w:pPr>
            <w:r w:rsidRPr="00A61443">
              <w:t>:</w:t>
            </w:r>
          </w:p>
        </w:tc>
        <w:tc>
          <w:tcPr>
            <w:tcW w:w="3119" w:type="dxa"/>
            <w:tcBorders>
              <w:left w:val="single" w:sz="4" w:space="0" w:color="auto"/>
            </w:tcBorders>
          </w:tcPr>
          <w:p w14:paraId="2420B0B2" w14:textId="77777777" w:rsidR="0000521C" w:rsidRPr="0002369C" w:rsidRDefault="0000521C" w:rsidP="0000521C">
            <w:pPr>
              <w:jc w:val="both"/>
              <w:rPr>
                <w:highlight w:val="yellow"/>
              </w:rPr>
            </w:pPr>
          </w:p>
        </w:tc>
        <w:tc>
          <w:tcPr>
            <w:tcW w:w="3435" w:type="dxa"/>
            <w:tcBorders>
              <w:left w:val="single" w:sz="4" w:space="0" w:color="auto"/>
            </w:tcBorders>
          </w:tcPr>
          <w:p w14:paraId="152769C5" w14:textId="77777777" w:rsidR="0000521C" w:rsidRPr="0002369C" w:rsidRDefault="0000521C" w:rsidP="0000521C">
            <w:pPr>
              <w:jc w:val="both"/>
              <w:rPr>
                <w:highlight w:val="yellow"/>
              </w:rPr>
            </w:pPr>
          </w:p>
        </w:tc>
      </w:tr>
    </w:tbl>
    <w:p w14:paraId="48CA83BF" w14:textId="77777777" w:rsidR="0000521C" w:rsidRPr="0002369C" w:rsidRDefault="0000521C" w:rsidP="0000521C">
      <w:pPr>
        <w:spacing w:after="0"/>
        <w:jc w:val="both"/>
        <w:rPr>
          <w:highlight w:val="yellow"/>
        </w:rPr>
      </w:pPr>
    </w:p>
    <w:p w14:paraId="1C2D11A7" w14:textId="77777777" w:rsidR="0000521C" w:rsidRPr="0002369C" w:rsidRDefault="0000521C" w:rsidP="0000521C">
      <w:pPr>
        <w:jc w:val="both"/>
        <w:rPr>
          <w:highlight w:val="yellow"/>
        </w:rPr>
      </w:pPr>
      <w:r w:rsidRPr="0002369C">
        <w:rPr>
          <w:highlight w:val="yellow"/>
        </w:rPr>
        <w:br w:type="page"/>
      </w:r>
    </w:p>
    <w:p w14:paraId="080AF04A" w14:textId="77777777" w:rsidR="00FA67AB" w:rsidRPr="00761E99" w:rsidRDefault="00FA67AB" w:rsidP="0000521C">
      <w:pPr>
        <w:spacing w:after="0"/>
        <w:jc w:val="both"/>
        <w:rPr>
          <w:rFonts w:ascii="Arial" w:hAnsi="Arial" w:cs="Arial"/>
        </w:rPr>
      </w:pPr>
      <w:r w:rsidRPr="00761E99">
        <w:rPr>
          <w:rFonts w:ascii="Arial" w:hAnsi="Arial" w:cs="Arial"/>
          <w:b/>
        </w:rPr>
        <w:lastRenderedPageBreak/>
        <w:t>Intended Outcome</w:t>
      </w:r>
    </w:p>
    <w:p w14:paraId="26B0F856" w14:textId="77777777" w:rsidR="00FA67AB" w:rsidRPr="00761E99" w:rsidRDefault="00FA67AB" w:rsidP="0000521C">
      <w:pPr>
        <w:spacing w:after="0"/>
        <w:jc w:val="both"/>
        <w:rPr>
          <w:rFonts w:ascii="Arial" w:hAnsi="Arial" w:cs="Arial"/>
        </w:rPr>
      </w:pPr>
      <w:r w:rsidRPr="00761E99">
        <w:rPr>
          <w:rFonts w:ascii="Arial" w:hAnsi="Arial" w:cs="Arial"/>
        </w:rPr>
        <w:t>Every company is headed by a board, which assumes responsibility for the company’s leadership and is collectively responsible for meeting the objectives and goals of the company.</w:t>
      </w:r>
    </w:p>
    <w:p w14:paraId="6E33D095" w14:textId="77777777" w:rsidR="00FA67AB" w:rsidRPr="00761E99" w:rsidRDefault="00FA67AB" w:rsidP="0000521C">
      <w:pPr>
        <w:spacing w:after="0"/>
        <w:jc w:val="both"/>
        <w:rPr>
          <w:rFonts w:ascii="Arial" w:hAnsi="Arial" w:cs="Arial"/>
        </w:rPr>
      </w:pPr>
    </w:p>
    <w:p w14:paraId="54D5E00F" w14:textId="77777777" w:rsidR="00FA67AB" w:rsidRPr="00761E99" w:rsidRDefault="00FA67AB" w:rsidP="0000521C">
      <w:pPr>
        <w:spacing w:after="0"/>
        <w:jc w:val="both"/>
        <w:rPr>
          <w:rFonts w:ascii="Arial" w:hAnsi="Arial" w:cs="Arial"/>
        </w:rPr>
      </w:pPr>
      <w:r w:rsidRPr="00761E99">
        <w:rPr>
          <w:rFonts w:ascii="Arial" w:hAnsi="Arial" w:cs="Arial"/>
          <w:b/>
        </w:rPr>
        <w:t>Practice 1.5</w:t>
      </w:r>
    </w:p>
    <w:p w14:paraId="2C018A13" w14:textId="77777777" w:rsidR="00FA67AB" w:rsidRPr="00761E99" w:rsidRDefault="00FA67AB" w:rsidP="0000521C">
      <w:pPr>
        <w:spacing w:after="0"/>
        <w:jc w:val="both"/>
        <w:rPr>
          <w:rFonts w:ascii="Arial" w:hAnsi="Arial" w:cs="Arial"/>
        </w:rPr>
      </w:pPr>
      <w:r w:rsidRPr="00761E99">
        <w:rPr>
          <w:rFonts w:ascii="Arial" w:hAnsi="Arial" w:cs="Arial"/>
        </w:rPr>
        <w:t>Directors receive meeting materials, which are complete and accurate within a reasonable period prior to the meeting. Upon conclusion of the meeting, the minutes are circulated in a timely manner.</w:t>
      </w:r>
    </w:p>
    <w:p w14:paraId="521AC096" w14:textId="77777777" w:rsidR="0000521C" w:rsidRPr="00761E99"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761E99" w14:paraId="4392218E" w14:textId="77777777" w:rsidTr="0000521C">
        <w:trPr>
          <w:trHeight w:val="690"/>
        </w:trPr>
        <w:tc>
          <w:tcPr>
            <w:tcW w:w="2235" w:type="dxa"/>
            <w:tcBorders>
              <w:right w:val="nil"/>
            </w:tcBorders>
          </w:tcPr>
          <w:p w14:paraId="675B117B" w14:textId="77777777" w:rsidR="0000521C" w:rsidRPr="00761E99" w:rsidRDefault="0000521C" w:rsidP="0000521C">
            <w:pPr>
              <w:rPr>
                <w:b/>
              </w:rPr>
            </w:pPr>
            <w:r w:rsidRPr="00761E99">
              <w:rPr>
                <w:b/>
              </w:rPr>
              <w:t>Application</w:t>
            </w:r>
          </w:p>
        </w:tc>
        <w:tc>
          <w:tcPr>
            <w:tcW w:w="283" w:type="dxa"/>
            <w:tcBorders>
              <w:left w:val="nil"/>
              <w:right w:val="single" w:sz="4" w:space="0" w:color="auto"/>
            </w:tcBorders>
          </w:tcPr>
          <w:p w14:paraId="2BBA9777" w14:textId="77777777" w:rsidR="0000521C" w:rsidRPr="00761E99" w:rsidRDefault="0000521C" w:rsidP="0000521C">
            <w:pPr>
              <w:jc w:val="both"/>
            </w:pPr>
            <w:r w:rsidRPr="00761E99">
              <w:t>:</w:t>
            </w:r>
          </w:p>
        </w:tc>
        <w:sdt>
          <w:sdtPr>
            <w:tag w:val="Application"/>
            <w:id w:val="454141948"/>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30518CC5" w14:textId="5854E56B" w:rsidR="0000521C" w:rsidRPr="00761E99" w:rsidRDefault="00D2448E" w:rsidP="0000521C">
                <w:pPr>
                  <w:jc w:val="both"/>
                </w:pPr>
                <w:r w:rsidRPr="00761E99">
                  <w:t>Applied</w:t>
                </w:r>
              </w:p>
            </w:tc>
          </w:sdtContent>
        </w:sdt>
      </w:tr>
      <w:tr w:rsidR="0000521C" w:rsidRPr="00761E99" w14:paraId="12DB684E" w14:textId="77777777" w:rsidTr="0000521C">
        <w:trPr>
          <w:trHeight w:val="984"/>
        </w:trPr>
        <w:tc>
          <w:tcPr>
            <w:tcW w:w="2235" w:type="dxa"/>
            <w:tcBorders>
              <w:right w:val="nil"/>
            </w:tcBorders>
          </w:tcPr>
          <w:p w14:paraId="581E2312" w14:textId="77777777" w:rsidR="0000521C" w:rsidRPr="00761E99" w:rsidRDefault="0000521C" w:rsidP="0000521C">
            <w:pPr>
              <w:rPr>
                <w:b/>
              </w:rPr>
            </w:pPr>
            <w:r w:rsidRPr="00761E99">
              <w:rPr>
                <w:b/>
              </w:rPr>
              <w:t>Explanation on application of the practice</w:t>
            </w:r>
          </w:p>
        </w:tc>
        <w:tc>
          <w:tcPr>
            <w:tcW w:w="283" w:type="dxa"/>
            <w:tcBorders>
              <w:left w:val="nil"/>
              <w:right w:val="single" w:sz="4" w:space="0" w:color="auto"/>
            </w:tcBorders>
          </w:tcPr>
          <w:p w14:paraId="17344541" w14:textId="77777777" w:rsidR="0000521C" w:rsidRPr="00761E99" w:rsidRDefault="0000521C" w:rsidP="0000521C">
            <w:pPr>
              <w:jc w:val="both"/>
            </w:pPr>
            <w:r w:rsidRPr="00761E99">
              <w:t>:</w:t>
            </w:r>
          </w:p>
        </w:tc>
        <w:sdt>
          <w:sdtPr>
            <w:tag w:val="compulsory"/>
            <w:id w:val="1526597780"/>
            <w:placeholder>
              <w:docPart w:val="55F6DD6A668A45ADA02C3ADF90C33F74"/>
            </w:placeholder>
          </w:sdtPr>
          <w:sdtEndPr/>
          <w:sdtContent>
            <w:tc>
              <w:tcPr>
                <w:tcW w:w="6554" w:type="dxa"/>
                <w:gridSpan w:val="2"/>
                <w:tcBorders>
                  <w:left w:val="single" w:sz="4" w:space="0" w:color="auto"/>
                </w:tcBorders>
              </w:tcPr>
              <w:p w14:paraId="0C918925" w14:textId="2F36079D" w:rsidR="00761E99" w:rsidRPr="00761E99" w:rsidRDefault="00761E99" w:rsidP="00761E99">
                <w:pPr>
                  <w:autoSpaceDE w:val="0"/>
                  <w:autoSpaceDN w:val="0"/>
                  <w:adjustRightInd w:val="0"/>
                  <w:jc w:val="both"/>
                </w:pPr>
                <w:r w:rsidRPr="00761E99">
                  <w:t xml:space="preserve">The Board is provided with appropriate information and comprehensive Board papers </w:t>
                </w:r>
                <w:r w:rsidR="00E06A1A">
                  <w:t xml:space="preserve">within sufficient time </w:t>
                </w:r>
                <w:r w:rsidRPr="00761E99">
                  <w:t xml:space="preserve">prior to Board meetings to enable the Directors to discharge their duties and responsibilities competently and in a well-informed manner. Management is invited to attend the Board and Committees meetings and to brief and provide explanations to the Board and Board Committees on the operations of the Group. Upon conclusion of the meeting, minutes are circulated in a timely manner. </w:t>
                </w:r>
              </w:p>
              <w:p w14:paraId="394765F8" w14:textId="3077EE43" w:rsidR="00761E99" w:rsidRPr="00761E99" w:rsidRDefault="00761E99" w:rsidP="00001E34">
                <w:pPr>
                  <w:autoSpaceDE w:val="0"/>
                  <w:autoSpaceDN w:val="0"/>
                  <w:adjustRightInd w:val="0"/>
                  <w:jc w:val="both"/>
                  <w:rPr>
                    <w:rFonts w:cstheme="minorHAnsi"/>
                  </w:rPr>
                </w:pPr>
              </w:p>
              <w:p w14:paraId="59A13223" w14:textId="4D9643FC" w:rsidR="00CF6642" w:rsidRPr="00761E99" w:rsidRDefault="00CF6642" w:rsidP="00001E34">
                <w:pPr>
                  <w:pStyle w:val="Default"/>
                  <w:jc w:val="both"/>
                  <w:rPr>
                    <w:sz w:val="22"/>
                    <w:szCs w:val="22"/>
                  </w:rPr>
                </w:pPr>
                <w:r w:rsidRPr="00761E99">
                  <w:rPr>
                    <w:sz w:val="22"/>
                    <w:szCs w:val="22"/>
                  </w:rPr>
                  <w:t>Annual meeting calendar which provides details of scheduled date</w:t>
                </w:r>
                <w:r w:rsidR="00C468DF" w:rsidRPr="00761E99">
                  <w:rPr>
                    <w:sz w:val="22"/>
                    <w:szCs w:val="22"/>
                  </w:rPr>
                  <w:t>s for meetings of the Board, Board Committees and t</w:t>
                </w:r>
                <w:r w:rsidRPr="00761E99">
                  <w:rPr>
                    <w:sz w:val="22"/>
                    <w:szCs w:val="22"/>
                  </w:rPr>
                  <w:t xml:space="preserve">he Annual General Meeting are given to </w:t>
                </w:r>
                <w:r w:rsidR="00C468DF" w:rsidRPr="00761E99">
                  <w:rPr>
                    <w:sz w:val="22"/>
                    <w:szCs w:val="22"/>
                  </w:rPr>
                  <w:t xml:space="preserve">the </w:t>
                </w:r>
                <w:r w:rsidRPr="00761E99">
                  <w:rPr>
                    <w:sz w:val="22"/>
                    <w:szCs w:val="22"/>
                  </w:rPr>
                  <w:t xml:space="preserve">Directors at </w:t>
                </w:r>
                <w:r w:rsidR="0046065F" w:rsidRPr="00761E99">
                  <w:rPr>
                    <w:sz w:val="22"/>
                    <w:szCs w:val="22"/>
                  </w:rPr>
                  <w:t>the beginning of the year. The D</w:t>
                </w:r>
                <w:r w:rsidRPr="00761E99">
                  <w:rPr>
                    <w:sz w:val="22"/>
                    <w:szCs w:val="22"/>
                  </w:rPr>
                  <w:t xml:space="preserve">irectors also </w:t>
                </w:r>
                <w:r w:rsidR="00557AE0" w:rsidRPr="00761E99">
                  <w:rPr>
                    <w:sz w:val="22"/>
                    <w:szCs w:val="22"/>
                  </w:rPr>
                  <w:t>receive</w:t>
                </w:r>
                <w:r w:rsidRPr="00761E99">
                  <w:rPr>
                    <w:sz w:val="22"/>
                    <w:szCs w:val="22"/>
                  </w:rPr>
                  <w:t xml:space="preserve"> notification</w:t>
                </w:r>
                <w:r w:rsidR="00C468DF" w:rsidRPr="00761E99">
                  <w:rPr>
                    <w:sz w:val="22"/>
                    <w:szCs w:val="22"/>
                  </w:rPr>
                  <w:t>s</w:t>
                </w:r>
                <w:r w:rsidRPr="00761E99">
                  <w:rPr>
                    <w:sz w:val="22"/>
                    <w:szCs w:val="22"/>
                  </w:rPr>
                  <w:t xml:space="preserve"> on closed </w:t>
                </w:r>
                <w:r w:rsidR="00C468DF" w:rsidRPr="00761E99">
                  <w:rPr>
                    <w:sz w:val="22"/>
                    <w:szCs w:val="22"/>
                  </w:rPr>
                  <w:t xml:space="preserve">end </w:t>
                </w:r>
                <w:r w:rsidRPr="00761E99">
                  <w:rPr>
                    <w:sz w:val="22"/>
                    <w:szCs w:val="22"/>
                  </w:rPr>
                  <w:t xml:space="preserve">periods for dealings in securities based on the targeted dates of announcements of the Group’s quarterly results. </w:t>
                </w:r>
              </w:p>
              <w:p w14:paraId="7C4EC225" w14:textId="77777777" w:rsidR="00CF6642" w:rsidRPr="00761E99" w:rsidRDefault="00CF6642" w:rsidP="00001E34">
                <w:pPr>
                  <w:pStyle w:val="Default"/>
                  <w:jc w:val="both"/>
                  <w:rPr>
                    <w:sz w:val="22"/>
                    <w:szCs w:val="22"/>
                  </w:rPr>
                </w:pPr>
              </w:p>
              <w:p w14:paraId="46AE5787" w14:textId="421E1313" w:rsidR="00CF6642" w:rsidRPr="00761E99" w:rsidRDefault="00CF6642" w:rsidP="00001E34">
                <w:pPr>
                  <w:pStyle w:val="Default"/>
                  <w:jc w:val="both"/>
                  <w:rPr>
                    <w:sz w:val="22"/>
                    <w:szCs w:val="22"/>
                  </w:rPr>
                </w:pPr>
                <w:r w:rsidRPr="00761E99">
                  <w:rPr>
                    <w:sz w:val="22"/>
                    <w:szCs w:val="22"/>
                  </w:rPr>
                  <w:t>The Notice of Board meetings are sent to the Di</w:t>
                </w:r>
                <w:r w:rsidR="00CC44FC" w:rsidRPr="00761E99">
                  <w:rPr>
                    <w:sz w:val="22"/>
                    <w:szCs w:val="22"/>
                  </w:rPr>
                  <w:t>rectors via email and hard copy</w:t>
                </w:r>
                <w:r w:rsidR="00C43DEA">
                  <w:rPr>
                    <w:sz w:val="22"/>
                    <w:szCs w:val="22"/>
                  </w:rPr>
                  <w:t xml:space="preserve"> </w:t>
                </w:r>
                <w:r w:rsidR="00835E7C" w:rsidRPr="00835E7C">
                  <w:rPr>
                    <w:sz w:val="22"/>
                    <w:szCs w:val="22"/>
                  </w:rPr>
                  <w:t xml:space="preserve">before </w:t>
                </w:r>
                <w:r w:rsidR="00835E7C">
                  <w:rPr>
                    <w:sz w:val="22"/>
                    <w:szCs w:val="22"/>
                  </w:rPr>
                  <w:t>the</w:t>
                </w:r>
                <w:r w:rsidRPr="00835E7C">
                  <w:rPr>
                    <w:sz w:val="22"/>
                    <w:szCs w:val="22"/>
                  </w:rPr>
                  <w:t xml:space="preserve"> meeting</w:t>
                </w:r>
                <w:r w:rsidRPr="00761E99">
                  <w:rPr>
                    <w:sz w:val="22"/>
                    <w:szCs w:val="22"/>
                  </w:rPr>
                  <w:t xml:space="preserve">. The same notification is sent to the Management, which includes the deadlines for submission of meeting materials for the Management’s easy reference. </w:t>
                </w:r>
              </w:p>
              <w:p w14:paraId="5B03DB42" w14:textId="77777777" w:rsidR="00CF6642" w:rsidRPr="00761E99" w:rsidRDefault="00CF6642" w:rsidP="00001E34">
                <w:pPr>
                  <w:pStyle w:val="Default"/>
                  <w:jc w:val="both"/>
                  <w:rPr>
                    <w:sz w:val="22"/>
                    <w:szCs w:val="22"/>
                  </w:rPr>
                </w:pPr>
              </w:p>
              <w:p w14:paraId="4B518EAD" w14:textId="0D0058DC" w:rsidR="0000521C" w:rsidRPr="00761E99" w:rsidRDefault="00CF6642" w:rsidP="00693DBB">
                <w:pPr>
                  <w:autoSpaceDE w:val="0"/>
                  <w:autoSpaceDN w:val="0"/>
                  <w:adjustRightInd w:val="0"/>
                  <w:jc w:val="both"/>
                  <w:rPr>
                    <w:sz w:val="23"/>
                    <w:szCs w:val="23"/>
                  </w:rPr>
                </w:pPr>
                <w:r w:rsidRPr="00761E99">
                  <w:t>The deliberations and decisions at Board and Board Committee meetings are well documented in the minutes, including matters where Directors abstaine</w:t>
                </w:r>
                <w:r w:rsidR="00693DBB" w:rsidRPr="00761E99">
                  <w:t xml:space="preserve">d from voting or deliberation. </w:t>
                </w:r>
              </w:p>
            </w:tc>
          </w:sdtContent>
        </w:sdt>
      </w:tr>
      <w:tr w:rsidR="0000521C" w:rsidRPr="00761E99" w14:paraId="391830A8" w14:textId="77777777" w:rsidTr="0000521C">
        <w:trPr>
          <w:trHeight w:val="690"/>
        </w:trPr>
        <w:tc>
          <w:tcPr>
            <w:tcW w:w="2235" w:type="dxa"/>
            <w:vMerge w:val="restart"/>
            <w:tcBorders>
              <w:right w:val="nil"/>
            </w:tcBorders>
          </w:tcPr>
          <w:p w14:paraId="063D2991" w14:textId="77777777" w:rsidR="0000521C" w:rsidRPr="00761E99" w:rsidRDefault="0000521C" w:rsidP="0000521C">
            <w:pPr>
              <w:rPr>
                <w:b/>
              </w:rPr>
            </w:pPr>
            <w:r w:rsidRPr="00761E99">
              <w:rPr>
                <w:b/>
              </w:rPr>
              <w:t>Explanation for departure</w:t>
            </w:r>
          </w:p>
        </w:tc>
        <w:tc>
          <w:tcPr>
            <w:tcW w:w="283" w:type="dxa"/>
            <w:vMerge w:val="restart"/>
            <w:tcBorders>
              <w:left w:val="nil"/>
              <w:right w:val="single" w:sz="4" w:space="0" w:color="auto"/>
            </w:tcBorders>
          </w:tcPr>
          <w:p w14:paraId="7370601C" w14:textId="77777777" w:rsidR="0000521C" w:rsidRPr="00761E99" w:rsidRDefault="0000521C" w:rsidP="0000521C">
            <w:pPr>
              <w:jc w:val="both"/>
            </w:pPr>
            <w:r w:rsidRPr="00761E99">
              <w:t>:</w:t>
            </w:r>
          </w:p>
        </w:tc>
        <w:tc>
          <w:tcPr>
            <w:tcW w:w="6554" w:type="dxa"/>
            <w:gridSpan w:val="2"/>
            <w:tcBorders>
              <w:left w:val="single" w:sz="4" w:space="0" w:color="auto"/>
            </w:tcBorders>
          </w:tcPr>
          <w:p w14:paraId="39241A78" w14:textId="77777777" w:rsidR="0000521C" w:rsidRPr="00761E99" w:rsidRDefault="0000521C" w:rsidP="0000521C">
            <w:pPr>
              <w:jc w:val="both"/>
            </w:pPr>
          </w:p>
        </w:tc>
      </w:tr>
      <w:tr w:rsidR="0000521C" w:rsidRPr="00761E99" w14:paraId="30476904" w14:textId="77777777" w:rsidTr="0000521C">
        <w:trPr>
          <w:trHeight w:val="690"/>
        </w:trPr>
        <w:tc>
          <w:tcPr>
            <w:tcW w:w="2235" w:type="dxa"/>
            <w:vMerge/>
            <w:tcBorders>
              <w:right w:val="nil"/>
            </w:tcBorders>
          </w:tcPr>
          <w:p w14:paraId="700F664F" w14:textId="77777777" w:rsidR="0000521C" w:rsidRPr="00761E99" w:rsidRDefault="0000521C" w:rsidP="0000521C">
            <w:pPr>
              <w:rPr>
                <w:b/>
              </w:rPr>
            </w:pPr>
          </w:p>
        </w:tc>
        <w:tc>
          <w:tcPr>
            <w:tcW w:w="283" w:type="dxa"/>
            <w:vMerge/>
            <w:tcBorders>
              <w:left w:val="nil"/>
              <w:right w:val="single" w:sz="4" w:space="0" w:color="auto"/>
            </w:tcBorders>
          </w:tcPr>
          <w:p w14:paraId="19D4D744" w14:textId="77777777" w:rsidR="0000521C" w:rsidRPr="00761E99" w:rsidRDefault="0000521C" w:rsidP="0000521C">
            <w:pPr>
              <w:jc w:val="both"/>
            </w:pPr>
          </w:p>
        </w:tc>
        <w:tc>
          <w:tcPr>
            <w:tcW w:w="6554" w:type="dxa"/>
            <w:gridSpan w:val="2"/>
            <w:tcBorders>
              <w:left w:val="single" w:sz="4" w:space="0" w:color="auto"/>
            </w:tcBorders>
          </w:tcPr>
          <w:p w14:paraId="15531B34" w14:textId="77777777" w:rsidR="0000521C" w:rsidRPr="00761E99" w:rsidRDefault="0000521C" w:rsidP="0000521C">
            <w:pPr>
              <w:jc w:val="both"/>
            </w:pPr>
          </w:p>
        </w:tc>
      </w:tr>
      <w:tr w:rsidR="0000521C" w:rsidRPr="00761E99" w14:paraId="648F5355" w14:textId="77777777" w:rsidTr="0000521C">
        <w:trPr>
          <w:trHeight w:val="690"/>
        </w:trPr>
        <w:tc>
          <w:tcPr>
            <w:tcW w:w="9072" w:type="dxa"/>
            <w:gridSpan w:val="4"/>
          </w:tcPr>
          <w:p w14:paraId="3E949119" w14:textId="77777777" w:rsidR="0000521C" w:rsidRPr="00761E99" w:rsidRDefault="0000521C" w:rsidP="00C77389">
            <w:pPr>
              <w:jc w:val="both"/>
              <w:rPr>
                <w:i/>
              </w:rPr>
            </w:pPr>
            <w:r w:rsidRPr="00761E99">
              <w:rPr>
                <w:i/>
              </w:rPr>
              <w:t>Large companies are required to complete the columns below. Non-large companies are encouraged to complete the columns below.</w:t>
            </w:r>
          </w:p>
        </w:tc>
      </w:tr>
      <w:tr w:rsidR="0000521C" w:rsidRPr="00761E99" w14:paraId="5464EF7E" w14:textId="77777777" w:rsidTr="0000521C">
        <w:trPr>
          <w:trHeight w:val="690"/>
        </w:trPr>
        <w:tc>
          <w:tcPr>
            <w:tcW w:w="2235" w:type="dxa"/>
            <w:tcBorders>
              <w:right w:val="nil"/>
            </w:tcBorders>
          </w:tcPr>
          <w:p w14:paraId="697CC941" w14:textId="77777777" w:rsidR="0000521C" w:rsidRPr="00761E99" w:rsidRDefault="0000521C" w:rsidP="0000521C">
            <w:pPr>
              <w:rPr>
                <w:b/>
              </w:rPr>
            </w:pPr>
            <w:r w:rsidRPr="00761E99">
              <w:rPr>
                <w:b/>
              </w:rPr>
              <w:t>Measure</w:t>
            </w:r>
          </w:p>
        </w:tc>
        <w:tc>
          <w:tcPr>
            <w:tcW w:w="283" w:type="dxa"/>
            <w:tcBorders>
              <w:left w:val="nil"/>
              <w:right w:val="single" w:sz="4" w:space="0" w:color="auto"/>
            </w:tcBorders>
          </w:tcPr>
          <w:p w14:paraId="7341B999" w14:textId="77777777" w:rsidR="0000521C" w:rsidRPr="00761E99" w:rsidRDefault="0000521C" w:rsidP="0000521C">
            <w:pPr>
              <w:jc w:val="both"/>
            </w:pPr>
            <w:r w:rsidRPr="00761E99">
              <w:t>:</w:t>
            </w:r>
          </w:p>
        </w:tc>
        <w:tc>
          <w:tcPr>
            <w:tcW w:w="6554" w:type="dxa"/>
            <w:gridSpan w:val="2"/>
            <w:tcBorders>
              <w:left w:val="single" w:sz="4" w:space="0" w:color="auto"/>
            </w:tcBorders>
          </w:tcPr>
          <w:p w14:paraId="3B7A0D81" w14:textId="77777777" w:rsidR="0000521C" w:rsidRPr="00761E99" w:rsidRDefault="0000521C" w:rsidP="0000521C">
            <w:pPr>
              <w:jc w:val="both"/>
            </w:pPr>
          </w:p>
        </w:tc>
      </w:tr>
      <w:tr w:rsidR="0000521C" w:rsidRPr="00761E99" w14:paraId="32D1D4EB" w14:textId="77777777" w:rsidTr="0000521C">
        <w:trPr>
          <w:trHeight w:val="690"/>
        </w:trPr>
        <w:tc>
          <w:tcPr>
            <w:tcW w:w="2235" w:type="dxa"/>
            <w:tcBorders>
              <w:right w:val="nil"/>
            </w:tcBorders>
          </w:tcPr>
          <w:p w14:paraId="3F44A89D" w14:textId="77777777" w:rsidR="0000521C" w:rsidRPr="00761E99" w:rsidRDefault="0000521C" w:rsidP="0000521C">
            <w:pPr>
              <w:rPr>
                <w:b/>
              </w:rPr>
            </w:pPr>
            <w:r w:rsidRPr="00761E99">
              <w:rPr>
                <w:b/>
              </w:rPr>
              <w:t>Timeframe</w:t>
            </w:r>
          </w:p>
        </w:tc>
        <w:tc>
          <w:tcPr>
            <w:tcW w:w="283" w:type="dxa"/>
            <w:tcBorders>
              <w:left w:val="nil"/>
              <w:right w:val="single" w:sz="4" w:space="0" w:color="auto"/>
            </w:tcBorders>
          </w:tcPr>
          <w:p w14:paraId="480561D5" w14:textId="77777777" w:rsidR="0000521C" w:rsidRPr="00761E99" w:rsidRDefault="0000521C" w:rsidP="0000521C">
            <w:pPr>
              <w:jc w:val="both"/>
            </w:pPr>
            <w:r w:rsidRPr="00761E99">
              <w:t>:</w:t>
            </w:r>
          </w:p>
        </w:tc>
        <w:tc>
          <w:tcPr>
            <w:tcW w:w="3119" w:type="dxa"/>
            <w:tcBorders>
              <w:left w:val="single" w:sz="4" w:space="0" w:color="auto"/>
            </w:tcBorders>
          </w:tcPr>
          <w:p w14:paraId="1186F735" w14:textId="77777777" w:rsidR="0000521C" w:rsidRPr="00761E99" w:rsidRDefault="0000521C" w:rsidP="0000521C">
            <w:pPr>
              <w:jc w:val="both"/>
            </w:pPr>
          </w:p>
        </w:tc>
        <w:tc>
          <w:tcPr>
            <w:tcW w:w="3435" w:type="dxa"/>
            <w:tcBorders>
              <w:left w:val="single" w:sz="4" w:space="0" w:color="auto"/>
            </w:tcBorders>
          </w:tcPr>
          <w:p w14:paraId="01C66308" w14:textId="77777777" w:rsidR="0000521C" w:rsidRPr="00761E99" w:rsidRDefault="0000521C" w:rsidP="0000521C">
            <w:pPr>
              <w:jc w:val="both"/>
            </w:pPr>
          </w:p>
        </w:tc>
      </w:tr>
    </w:tbl>
    <w:p w14:paraId="7414A8AF" w14:textId="138EEACA" w:rsidR="00761E99" w:rsidRDefault="00761E99" w:rsidP="0000521C">
      <w:pPr>
        <w:jc w:val="both"/>
      </w:pPr>
    </w:p>
    <w:p w14:paraId="67C42FE5" w14:textId="77777777" w:rsidR="00CF53F3" w:rsidRPr="00ED3094" w:rsidRDefault="00CF53F3" w:rsidP="0000521C">
      <w:pPr>
        <w:spacing w:after="0"/>
        <w:jc w:val="both"/>
        <w:rPr>
          <w:rFonts w:ascii="Arial" w:hAnsi="Arial" w:cs="Arial"/>
        </w:rPr>
      </w:pPr>
      <w:r w:rsidRPr="00ED3094">
        <w:rPr>
          <w:rFonts w:ascii="Arial" w:hAnsi="Arial" w:cs="Arial"/>
          <w:b/>
        </w:rPr>
        <w:lastRenderedPageBreak/>
        <w:t>Intended Outcome</w:t>
      </w:r>
    </w:p>
    <w:p w14:paraId="6C6E6571" w14:textId="77777777" w:rsidR="00CF53F3" w:rsidRPr="00ED3094" w:rsidRDefault="00CF53F3" w:rsidP="0000521C">
      <w:pPr>
        <w:spacing w:after="0"/>
        <w:jc w:val="both"/>
        <w:rPr>
          <w:rFonts w:ascii="Arial" w:hAnsi="Arial" w:cs="Arial"/>
        </w:rPr>
      </w:pPr>
      <w:r w:rsidRPr="00ED3094">
        <w:rPr>
          <w:rFonts w:ascii="Arial" w:hAnsi="Arial" w:cs="Arial"/>
        </w:rPr>
        <w:t xml:space="preserve">There is demarcation of responsibilities between the board, board committees and management. </w:t>
      </w:r>
    </w:p>
    <w:p w14:paraId="6236868D" w14:textId="77777777" w:rsidR="00CF53F3" w:rsidRPr="00ED3094" w:rsidRDefault="00CF53F3" w:rsidP="0000521C">
      <w:pPr>
        <w:spacing w:after="0"/>
        <w:jc w:val="both"/>
        <w:rPr>
          <w:rFonts w:ascii="Arial" w:hAnsi="Arial" w:cs="Arial"/>
        </w:rPr>
      </w:pPr>
    </w:p>
    <w:p w14:paraId="60D4BBA4" w14:textId="77777777" w:rsidR="00CF53F3" w:rsidRPr="00ED3094" w:rsidRDefault="00CF53F3" w:rsidP="0000521C">
      <w:pPr>
        <w:spacing w:after="0"/>
        <w:jc w:val="both"/>
        <w:rPr>
          <w:rFonts w:ascii="Arial" w:hAnsi="Arial" w:cs="Arial"/>
        </w:rPr>
      </w:pPr>
      <w:r w:rsidRPr="00ED3094">
        <w:rPr>
          <w:rFonts w:ascii="Arial" w:hAnsi="Arial" w:cs="Arial"/>
        </w:rPr>
        <w:t>There is clarity in the authority of the board, its committees and individual directors.</w:t>
      </w:r>
    </w:p>
    <w:p w14:paraId="5C2F7C69" w14:textId="77777777" w:rsidR="00CF53F3" w:rsidRPr="00ED3094" w:rsidRDefault="00CF53F3" w:rsidP="0000521C">
      <w:pPr>
        <w:spacing w:after="0"/>
        <w:jc w:val="both"/>
        <w:rPr>
          <w:rFonts w:ascii="Arial" w:hAnsi="Arial" w:cs="Arial"/>
        </w:rPr>
      </w:pPr>
    </w:p>
    <w:p w14:paraId="24C4AF53" w14:textId="77777777" w:rsidR="00CF53F3" w:rsidRPr="00ED3094" w:rsidRDefault="00CF53F3" w:rsidP="0000521C">
      <w:pPr>
        <w:spacing w:after="0"/>
        <w:jc w:val="both"/>
        <w:rPr>
          <w:rFonts w:ascii="Arial" w:hAnsi="Arial" w:cs="Arial"/>
        </w:rPr>
      </w:pPr>
      <w:r w:rsidRPr="00ED3094">
        <w:rPr>
          <w:rFonts w:ascii="Arial" w:hAnsi="Arial" w:cs="Arial"/>
          <w:b/>
        </w:rPr>
        <w:t xml:space="preserve">Practice </w:t>
      </w:r>
      <w:r w:rsidR="00E30794" w:rsidRPr="00ED3094">
        <w:rPr>
          <w:rFonts w:ascii="Arial" w:hAnsi="Arial" w:cs="Arial"/>
          <w:b/>
        </w:rPr>
        <w:t>2.1</w:t>
      </w:r>
    </w:p>
    <w:p w14:paraId="2886BB33" w14:textId="77777777" w:rsidR="00E30794" w:rsidRPr="00ED3094" w:rsidRDefault="00E30794" w:rsidP="0000521C">
      <w:pPr>
        <w:spacing w:after="0"/>
        <w:jc w:val="both"/>
        <w:rPr>
          <w:rFonts w:ascii="Arial" w:hAnsi="Arial" w:cs="Arial"/>
        </w:rPr>
      </w:pPr>
      <w:r w:rsidRPr="00ED3094">
        <w:rPr>
          <w:rFonts w:ascii="Arial" w:hAnsi="Arial" w:cs="Arial"/>
        </w:rPr>
        <w:t xml:space="preserve">The board has a board charter which is periodically reviewed and published on the company’s website. The board charter clearly identifies– </w:t>
      </w:r>
    </w:p>
    <w:p w14:paraId="53C86845" w14:textId="77777777" w:rsidR="00E30794" w:rsidRPr="00ED3094" w:rsidRDefault="00E30794" w:rsidP="0000521C">
      <w:pPr>
        <w:pStyle w:val="ListParagraph"/>
        <w:numPr>
          <w:ilvl w:val="0"/>
          <w:numId w:val="3"/>
        </w:numPr>
        <w:spacing w:after="0"/>
        <w:jc w:val="both"/>
        <w:rPr>
          <w:rFonts w:ascii="Arial" w:hAnsi="Arial" w:cs="Arial"/>
        </w:rPr>
      </w:pPr>
      <w:r w:rsidRPr="00ED3094">
        <w:rPr>
          <w:rFonts w:ascii="Arial" w:hAnsi="Arial" w:cs="Arial"/>
        </w:rPr>
        <w:t>the respective roles and responsibilities of the board, board committees, individual directors and management; and</w:t>
      </w:r>
    </w:p>
    <w:p w14:paraId="4A55099D" w14:textId="77777777" w:rsidR="0000521C" w:rsidRPr="00ED3094" w:rsidRDefault="00E30794" w:rsidP="0000521C">
      <w:pPr>
        <w:pStyle w:val="ListParagraph"/>
        <w:numPr>
          <w:ilvl w:val="0"/>
          <w:numId w:val="3"/>
        </w:numPr>
        <w:spacing w:after="0"/>
        <w:jc w:val="both"/>
        <w:rPr>
          <w:rFonts w:ascii="Arial" w:hAnsi="Arial" w:cs="Arial"/>
        </w:rPr>
      </w:pPr>
      <w:r w:rsidRPr="00ED3094">
        <w:rPr>
          <w:rFonts w:ascii="Arial" w:hAnsi="Arial" w:cs="Arial"/>
        </w:rPr>
        <w:t>issues and decisions reserved for the board.</w:t>
      </w:r>
    </w:p>
    <w:p w14:paraId="3B5EB11D" w14:textId="77777777" w:rsidR="0000521C" w:rsidRPr="00ED3094"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ED3094" w14:paraId="3B950BEC" w14:textId="77777777" w:rsidTr="0000521C">
        <w:trPr>
          <w:trHeight w:val="690"/>
        </w:trPr>
        <w:tc>
          <w:tcPr>
            <w:tcW w:w="2235" w:type="dxa"/>
            <w:tcBorders>
              <w:right w:val="nil"/>
            </w:tcBorders>
          </w:tcPr>
          <w:p w14:paraId="3ABD80A6" w14:textId="77777777" w:rsidR="0000521C" w:rsidRPr="00ED3094" w:rsidRDefault="0000521C" w:rsidP="0000521C">
            <w:pPr>
              <w:rPr>
                <w:b/>
              </w:rPr>
            </w:pPr>
            <w:r w:rsidRPr="00ED3094">
              <w:rPr>
                <w:b/>
              </w:rPr>
              <w:t>Application</w:t>
            </w:r>
          </w:p>
        </w:tc>
        <w:tc>
          <w:tcPr>
            <w:tcW w:w="283" w:type="dxa"/>
            <w:tcBorders>
              <w:left w:val="nil"/>
              <w:right w:val="single" w:sz="4" w:space="0" w:color="auto"/>
            </w:tcBorders>
          </w:tcPr>
          <w:p w14:paraId="12FD355A" w14:textId="77777777" w:rsidR="0000521C" w:rsidRPr="00ED3094" w:rsidRDefault="0000521C" w:rsidP="0000521C">
            <w:pPr>
              <w:jc w:val="both"/>
            </w:pPr>
            <w:r w:rsidRPr="00ED3094">
              <w:t>:</w:t>
            </w:r>
          </w:p>
        </w:tc>
        <w:sdt>
          <w:sdtPr>
            <w:tag w:val="Application"/>
            <w:id w:val="-964583679"/>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16F47765" w14:textId="7C76BA2A" w:rsidR="0000521C" w:rsidRPr="00ED3094" w:rsidRDefault="00A86237" w:rsidP="0000521C">
                <w:pPr>
                  <w:jc w:val="both"/>
                </w:pPr>
                <w:r w:rsidRPr="00ED3094">
                  <w:t>Applied</w:t>
                </w:r>
              </w:p>
            </w:tc>
          </w:sdtContent>
        </w:sdt>
      </w:tr>
      <w:tr w:rsidR="0000521C" w:rsidRPr="00ED3094" w14:paraId="31D4BBFA" w14:textId="77777777" w:rsidTr="0000521C">
        <w:trPr>
          <w:trHeight w:val="984"/>
        </w:trPr>
        <w:tc>
          <w:tcPr>
            <w:tcW w:w="2235" w:type="dxa"/>
            <w:tcBorders>
              <w:right w:val="nil"/>
            </w:tcBorders>
          </w:tcPr>
          <w:p w14:paraId="5FF73958" w14:textId="77777777" w:rsidR="0000521C" w:rsidRPr="00ED3094" w:rsidRDefault="0000521C" w:rsidP="0000521C">
            <w:pPr>
              <w:rPr>
                <w:b/>
              </w:rPr>
            </w:pPr>
            <w:r w:rsidRPr="00ED3094">
              <w:rPr>
                <w:b/>
              </w:rPr>
              <w:t>Explanation on application of the practice</w:t>
            </w:r>
          </w:p>
        </w:tc>
        <w:tc>
          <w:tcPr>
            <w:tcW w:w="283" w:type="dxa"/>
            <w:tcBorders>
              <w:left w:val="nil"/>
              <w:right w:val="single" w:sz="4" w:space="0" w:color="auto"/>
            </w:tcBorders>
          </w:tcPr>
          <w:p w14:paraId="2A5FD24A" w14:textId="77777777" w:rsidR="0000521C" w:rsidRPr="00ED3094" w:rsidRDefault="0000521C" w:rsidP="0000521C">
            <w:pPr>
              <w:jc w:val="both"/>
            </w:pPr>
            <w:r w:rsidRPr="00ED3094">
              <w:t>:</w:t>
            </w:r>
          </w:p>
        </w:tc>
        <w:sdt>
          <w:sdtPr>
            <w:rPr>
              <w:rFonts w:ascii="Calibri" w:eastAsiaTheme="minorHAnsi" w:hAnsi="Calibri" w:cs="Calibri"/>
              <w:color w:val="000000"/>
              <w:sz w:val="22"/>
              <w:szCs w:val="22"/>
              <w:lang w:val="en-MY"/>
            </w:rPr>
            <w:tag w:val="compulsory"/>
            <w:id w:val="-591551793"/>
            <w:placeholder>
              <w:docPart w:val="4A5D525838C44BD782ACDE80902C86C4"/>
            </w:placeholder>
          </w:sdtPr>
          <w:sdtEndPr>
            <w:rPr>
              <w:rFonts w:asciiTheme="minorHAnsi" w:hAnsiTheme="minorHAnsi" w:cstheme="minorBidi"/>
              <w:color w:val="auto"/>
            </w:rPr>
          </w:sdtEndPr>
          <w:sdtContent>
            <w:tc>
              <w:tcPr>
                <w:tcW w:w="6554" w:type="dxa"/>
                <w:gridSpan w:val="2"/>
                <w:tcBorders>
                  <w:left w:val="single" w:sz="4" w:space="0" w:color="auto"/>
                </w:tcBorders>
              </w:tcPr>
              <w:p w14:paraId="3F1B6028" w14:textId="040A2289" w:rsidR="00ED3094" w:rsidRPr="00ED3094" w:rsidRDefault="00ED3094" w:rsidP="00ED3094">
                <w:pPr>
                  <w:pStyle w:val="BodyTextIndent"/>
                  <w:spacing w:after="0"/>
                  <w:ind w:left="0"/>
                  <w:jc w:val="both"/>
                  <w:rPr>
                    <w:rFonts w:ascii="Calibri" w:hAnsi="Calibri" w:cs="Calibri"/>
                    <w:sz w:val="22"/>
                    <w:szCs w:val="22"/>
                  </w:rPr>
                </w:pPr>
                <w:r w:rsidRPr="00ED3094">
                  <w:rPr>
                    <w:rFonts w:ascii="Calibri" w:hAnsi="Calibri" w:cs="Calibri"/>
                    <w:sz w:val="22"/>
                    <w:szCs w:val="22"/>
                  </w:rPr>
                  <w:t xml:space="preserve">The Board has approved its Board Charter on 24 July </w:t>
                </w:r>
                <w:r w:rsidRPr="0080170B">
                  <w:rPr>
                    <w:rFonts w:ascii="Calibri" w:hAnsi="Calibri" w:cs="Calibri"/>
                    <w:sz w:val="22"/>
                    <w:szCs w:val="22"/>
                  </w:rPr>
                  <w:t xml:space="preserve">2013 and was reviewed on </w:t>
                </w:r>
                <w:r w:rsidRPr="00835E7C">
                  <w:rPr>
                    <w:rFonts w:ascii="Calibri" w:hAnsi="Calibri" w:cs="Calibri"/>
                    <w:sz w:val="22"/>
                    <w:szCs w:val="22"/>
                  </w:rPr>
                  <w:t>2</w:t>
                </w:r>
                <w:r w:rsidR="00E06A1A" w:rsidRPr="00835E7C">
                  <w:rPr>
                    <w:rFonts w:ascii="Calibri" w:hAnsi="Calibri" w:cs="Calibri"/>
                    <w:sz w:val="22"/>
                    <w:szCs w:val="22"/>
                  </w:rPr>
                  <w:t xml:space="preserve">4 May 2019 </w:t>
                </w:r>
                <w:r w:rsidRPr="0080170B">
                  <w:rPr>
                    <w:rFonts w:ascii="Calibri" w:hAnsi="Calibri" w:cs="Calibri"/>
                    <w:sz w:val="22"/>
                    <w:szCs w:val="22"/>
                  </w:rPr>
                  <w:t xml:space="preserve">which sets out the composition, </w:t>
                </w:r>
                <w:r w:rsidR="00BF6FA9">
                  <w:rPr>
                    <w:rFonts w:ascii="Calibri" w:hAnsi="Calibri" w:cs="Calibri"/>
                    <w:sz w:val="22"/>
                    <w:szCs w:val="22"/>
                  </w:rPr>
                  <w:t xml:space="preserve">operations, processes, roles and a list of specific functions that are reserved for the </w:t>
                </w:r>
                <w:r w:rsidR="00CE08F2">
                  <w:rPr>
                    <w:rFonts w:ascii="Calibri" w:hAnsi="Calibri" w:cs="Calibri"/>
                    <w:sz w:val="22"/>
                    <w:szCs w:val="22"/>
                  </w:rPr>
                  <w:t>Board.</w:t>
                </w:r>
                <w:r w:rsidR="00CE08F2" w:rsidRPr="00ED3094">
                  <w:rPr>
                    <w:rFonts w:ascii="Calibri" w:hAnsi="Calibri" w:cs="Calibri"/>
                    <w:sz w:val="22"/>
                    <w:szCs w:val="22"/>
                  </w:rPr>
                  <w:t xml:space="preserve"> It</w:t>
                </w:r>
                <w:r w:rsidRPr="00ED3094">
                  <w:rPr>
                    <w:rFonts w:ascii="Calibri" w:hAnsi="Calibri" w:cs="Calibri"/>
                    <w:sz w:val="22"/>
                    <w:szCs w:val="22"/>
                  </w:rPr>
                  <w:t xml:space="preserve"> is to ensure that all Board members acting on behalf of the Company are aware of their duties and responsibilities as Board members. </w:t>
                </w:r>
              </w:p>
              <w:p w14:paraId="7AD55B3A" w14:textId="77777777" w:rsidR="00ED3094" w:rsidRPr="00ED3094" w:rsidRDefault="00ED3094" w:rsidP="00ED3094">
                <w:pPr>
                  <w:pStyle w:val="BodyTextIndent"/>
                  <w:spacing w:after="0"/>
                  <w:ind w:left="0"/>
                  <w:jc w:val="both"/>
                  <w:rPr>
                    <w:rFonts w:ascii="Calibri" w:hAnsi="Calibri" w:cs="Calibri"/>
                    <w:sz w:val="22"/>
                    <w:szCs w:val="22"/>
                  </w:rPr>
                </w:pPr>
              </w:p>
              <w:p w14:paraId="19EDA932" w14:textId="0F387BF0" w:rsidR="00ED3094" w:rsidRPr="00ED3094" w:rsidRDefault="00ED3094" w:rsidP="00ED3094">
                <w:pPr>
                  <w:pStyle w:val="BodyTextIndent"/>
                  <w:spacing w:after="0"/>
                  <w:ind w:left="0"/>
                  <w:jc w:val="both"/>
                  <w:rPr>
                    <w:rFonts w:ascii="Calibri" w:hAnsi="Calibri" w:cs="Calibri"/>
                    <w:sz w:val="22"/>
                    <w:szCs w:val="22"/>
                  </w:rPr>
                </w:pPr>
                <w:r w:rsidRPr="00ED3094">
                  <w:rPr>
                    <w:rFonts w:ascii="Calibri" w:hAnsi="Calibri" w:cs="Calibri"/>
                    <w:sz w:val="22"/>
                    <w:szCs w:val="22"/>
                  </w:rPr>
                  <w:t xml:space="preserve">Key matters reserved for the Board’s approval includes managing conflict of interest issues, </w:t>
                </w:r>
                <w:r w:rsidR="00CE08F2">
                  <w:rPr>
                    <w:rFonts w:ascii="Calibri" w:hAnsi="Calibri" w:cs="Calibri"/>
                    <w:sz w:val="22"/>
                    <w:szCs w:val="22"/>
                  </w:rPr>
                  <w:t xml:space="preserve">approval of </w:t>
                </w:r>
                <w:r w:rsidRPr="00ED3094">
                  <w:rPr>
                    <w:rFonts w:ascii="Calibri" w:hAnsi="Calibri" w:cs="Calibri"/>
                    <w:sz w:val="22"/>
                    <w:szCs w:val="22"/>
                  </w:rPr>
                  <w:t>material acquisitions and dis</w:t>
                </w:r>
                <w:r w:rsidR="00CE08F2">
                  <w:rPr>
                    <w:rFonts w:ascii="Calibri" w:hAnsi="Calibri" w:cs="Calibri"/>
                    <w:sz w:val="22"/>
                    <w:szCs w:val="22"/>
                  </w:rPr>
                  <w:t xml:space="preserve">position of assets, </w:t>
                </w:r>
                <w:r w:rsidRPr="00ED3094">
                  <w:rPr>
                    <w:rFonts w:ascii="Calibri" w:hAnsi="Calibri" w:cs="Calibri"/>
                    <w:sz w:val="22"/>
                    <w:szCs w:val="22"/>
                  </w:rPr>
                  <w:t>corporate plans, annual budgets, new ventures, authority level, dividend policy and significant treasury policies.</w:t>
                </w:r>
              </w:p>
              <w:p w14:paraId="4D80B2AA" w14:textId="77777777" w:rsidR="00ED3094" w:rsidRPr="00ED3094" w:rsidRDefault="00ED3094" w:rsidP="00ED3094">
                <w:pPr>
                  <w:pStyle w:val="BodyTextIndent"/>
                  <w:spacing w:after="0"/>
                  <w:ind w:left="0"/>
                  <w:jc w:val="both"/>
                  <w:rPr>
                    <w:rFonts w:ascii="Calibri" w:hAnsi="Calibri" w:cs="Calibri"/>
                    <w:sz w:val="22"/>
                    <w:szCs w:val="22"/>
                  </w:rPr>
                </w:pPr>
              </w:p>
              <w:p w14:paraId="5D52F2E1" w14:textId="7633EA10" w:rsidR="00ED3094" w:rsidRPr="00ED3094" w:rsidRDefault="00ED3094" w:rsidP="00ED3094">
                <w:pPr>
                  <w:pStyle w:val="BodyText"/>
                  <w:tabs>
                    <w:tab w:val="left" w:pos="142"/>
                  </w:tabs>
                  <w:spacing w:after="0"/>
                  <w:jc w:val="both"/>
                  <w:rPr>
                    <w:rFonts w:ascii="Calibri" w:hAnsi="Calibri" w:cs="Calibri"/>
                  </w:rPr>
                </w:pPr>
                <w:r w:rsidRPr="00ED3094">
                  <w:rPr>
                    <w:rFonts w:ascii="Calibri" w:hAnsi="Calibri" w:cs="Calibri"/>
                  </w:rPr>
                  <w:t xml:space="preserve">The Board Charter is periodically </w:t>
                </w:r>
                <w:r w:rsidR="00B40259" w:rsidRPr="00ED3094">
                  <w:rPr>
                    <w:rFonts w:ascii="Calibri" w:hAnsi="Calibri" w:cs="Calibri"/>
                  </w:rPr>
                  <w:t>reviewed and</w:t>
                </w:r>
                <w:r w:rsidRPr="00ED3094">
                  <w:rPr>
                    <w:rFonts w:ascii="Calibri" w:hAnsi="Calibri" w:cs="Calibri"/>
                  </w:rPr>
                  <w:t xml:space="preserve"> updated in accordance with the needs of the Company and any new rules and regulations that may have an impact on the discharge of the Board’s responsibilities.</w:t>
                </w:r>
              </w:p>
              <w:p w14:paraId="523C9ABF" w14:textId="77777777" w:rsidR="00ED3094" w:rsidRPr="00ED3094" w:rsidRDefault="00ED3094" w:rsidP="00ED3094">
                <w:pPr>
                  <w:pStyle w:val="BodyText"/>
                  <w:tabs>
                    <w:tab w:val="left" w:pos="142"/>
                  </w:tabs>
                  <w:spacing w:after="0"/>
                  <w:jc w:val="both"/>
                  <w:rPr>
                    <w:rFonts w:ascii="Calibri" w:hAnsi="Calibri" w:cs="Calibri"/>
                  </w:rPr>
                </w:pPr>
              </w:p>
              <w:p w14:paraId="7A0978A2" w14:textId="22584495" w:rsidR="00ED3094" w:rsidRPr="00ED3094" w:rsidRDefault="00ED3094" w:rsidP="00ED3094">
                <w:pPr>
                  <w:tabs>
                    <w:tab w:val="left" w:pos="142"/>
                  </w:tabs>
                  <w:jc w:val="both"/>
                  <w:rPr>
                    <w:rFonts w:ascii="Calibri" w:hAnsi="Calibri" w:cs="Calibri"/>
                  </w:rPr>
                </w:pPr>
                <w:r w:rsidRPr="00ED3094">
                  <w:rPr>
                    <w:rFonts w:ascii="Calibri" w:hAnsi="Calibri" w:cs="Calibri"/>
                    <w:bCs/>
                  </w:rPr>
                  <w:t>The Board Charter are a</w:t>
                </w:r>
                <w:r w:rsidR="00DC0BA1">
                  <w:rPr>
                    <w:rFonts w:ascii="Calibri" w:hAnsi="Calibri" w:cs="Calibri"/>
                    <w:bCs/>
                  </w:rPr>
                  <w:t xml:space="preserve">ccessible to the public </w:t>
                </w:r>
                <w:r w:rsidRPr="00ED3094">
                  <w:rPr>
                    <w:rFonts w:ascii="Calibri" w:hAnsi="Calibri" w:cs="Calibri"/>
                    <w:bCs/>
                  </w:rPr>
                  <w:t xml:space="preserve">at the corporate website </w:t>
                </w:r>
                <w:r w:rsidRPr="00ED3094">
                  <w:rPr>
                    <w:rFonts w:ascii="Calibri" w:hAnsi="Calibri" w:cs="Calibri"/>
                  </w:rPr>
                  <w:t xml:space="preserve">at </w:t>
                </w:r>
                <w:hyperlink r:id="rId13" w:history="1">
                  <w:r w:rsidRPr="00ED3094">
                    <w:rPr>
                      <w:rStyle w:val="Hyperlink"/>
                      <w:rFonts w:ascii="Calibri" w:hAnsi="Calibri" w:cs="Calibri"/>
                    </w:rPr>
                    <w:t>www.bremholding.com</w:t>
                  </w:r>
                </w:hyperlink>
                <w:r w:rsidRPr="00ED3094">
                  <w:rPr>
                    <w:rFonts w:ascii="Calibri" w:hAnsi="Calibri" w:cs="Calibri"/>
                  </w:rPr>
                  <w:t>.</w:t>
                </w:r>
              </w:p>
              <w:p w14:paraId="3642B8BB" w14:textId="1A4C3877" w:rsidR="00021D87" w:rsidRPr="00ED3094" w:rsidRDefault="00021D87" w:rsidP="00A86237">
                <w:pPr>
                  <w:jc w:val="both"/>
                  <w:rPr>
                    <w:rFonts w:ascii="Calibri" w:hAnsi="Calibri" w:cs="Calibri"/>
                    <w:color w:val="000000"/>
                    <w:sz w:val="24"/>
                    <w:szCs w:val="24"/>
                  </w:rPr>
                </w:pPr>
              </w:p>
              <w:p w14:paraId="12AEB64B" w14:textId="5D82555F" w:rsidR="00E456ED" w:rsidRPr="00ED3094" w:rsidRDefault="00E456ED" w:rsidP="00E456ED">
                <w:pPr>
                  <w:tabs>
                    <w:tab w:val="num" w:pos="1080"/>
                  </w:tabs>
                  <w:jc w:val="both"/>
                  <w:rPr>
                    <w:lang w:val="en-GB"/>
                  </w:rPr>
                </w:pPr>
              </w:p>
              <w:p w14:paraId="39133B3F" w14:textId="02BE0A41" w:rsidR="0000521C" w:rsidRPr="00ED3094" w:rsidRDefault="0000521C" w:rsidP="0006074E">
                <w:pPr>
                  <w:jc w:val="both"/>
                  <w:rPr>
                    <w:rFonts w:cstheme="minorHAnsi"/>
                  </w:rPr>
                </w:pPr>
              </w:p>
            </w:tc>
          </w:sdtContent>
        </w:sdt>
      </w:tr>
      <w:tr w:rsidR="0000521C" w:rsidRPr="00ED3094" w14:paraId="30D3029F" w14:textId="77777777" w:rsidTr="0000521C">
        <w:trPr>
          <w:trHeight w:val="690"/>
        </w:trPr>
        <w:tc>
          <w:tcPr>
            <w:tcW w:w="2235" w:type="dxa"/>
            <w:vMerge w:val="restart"/>
            <w:tcBorders>
              <w:right w:val="nil"/>
            </w:tcBorders>
          </w:tcPr>
          <w:p w14:paraId="493C225D" w14:textId="77777777" w:rsidR="0000521C" w:rsidRPr="00ED3094" w:rsidRDefault="0000521C" w:rsidP="0000521C">
            <w:pPr>
              <w:rPr>
                <w:b/>
              </w:rPr>
            </w:pPr>
            <w:r w:rsidRPr="00ED3094">
              <w:rPr>
                <w:b/>
              </w:rPr>
              <w:t>Explanation for departure</w:t>
            </w:r>
          </w:p>
        </w:tc>
        <w:tc>
          <w:tcPr>
            <w:tcW w:w="283" w:type="dxa"/>
            <w:vMerge w:val="restart"/>
            <w:tcBorders>
              <w:left w:val="nil"/>
              <w:right w:val="single" w:sz="4" w:space="0" w:color="auto"/>
            </w:tcBorders>
          </w:tcPr>
          <w:p w14:paraId="22FF1AA3" w14:textId="77777777" w:rsidR="0000521C" w:rsidRPr="00ED3094" w:rsidRDefault="0000521C" w:rsidP="0000521C">
            <w:pPr>
              <w:jc w:val="both"/>
            </w:pPr>
            <w:r w:rsidRPr="00ED3094">
              <w:t>:</w:t>
            </w:r>
          </w:p>
        </w:tc>
        <w:tc>
          <w:tcPr>
            <w:tcW w:w="6554" w:type="dxa"/>
            <w:gridSpan w:val="2"/>
            <w:tcBorders>
              <w:left w:val="single" w:sz="4" w:space="0" w:color="auto"/>
            </w:tcBorders>
          </w:tcPr>
          <w:p w14:paraId="2FAD9251" w14:textId="77777777" w:rsidR="0000521C" w:rsidRPr="00ED3094" w:rsidRDefault="0000521C" w:rsidP="0000521C">
            <w:pPr>
              <w:jc w:val="both"/>
            </w:pPr>
          </w:p>
        </w:tc>
      </w:tr>
      <w:tr w:rsidR="0000521C" w:rsidRPr="00ED3094" w14:paraId="34157057" w14:textId="77777777" w:rsidTr="0000521C">
        <w:trPr>
          <w:trHeight w:val="690"/>
        </w:trPr>
        <w:tc>
          <w:tcPr>
            <w:tcW w:w="2235" w:type="dxa"/>
            <w:vMerge/>
            <w:tcBorders>
              <w:right w:val="nil"/>
            </w:tcBorders>
          </w:tcPr>
          <w:p w14:paraId="2A185565" w14:textId="77777777" w:rsidR="0000521C" w:rsidRPr="00ED3094" w:rsidRDefault="0000521C" w:rsidP="0000521C">
            <w:pPr>
              <w:rPr>
                <w:b/>
              </w:rPr>
            </w:pPr>
          </w:p>
        </w:tc>
        <w:tc>
          <w:tcPr>
            <w:tcW w:w="283" w:type="dxa"/>
            <w:vMerge/>
            <w:tcBorders>
              <w:left w:val="nil"/>
              <w:right w:val="single" w:sz="4" w:space="0" w:color="auto"/>
            </w:tcBorders>
          </w:tcPr>
          <w:p w14:paraId="0290D00C" w14:textId="77777777" w:rsidR="0000521C" w:rsidRPr="00ED3094" w:rsidRDefault="0000521C" w:rsidP="0000521C">
            <w:pPr>
              <w:jc w:val="both"/>
            </w:pPr>
          </w:p>
        </w:tc>
        <w:tc>
          <w:tcPr>
            <w:tcW w:w="6554" w:type="dxa"/>
            <w:gridSpan w:val="2"/>
            <w:tcBorders>
              <w:left w:val="single" w:sz="4" w:space="0" w:color="auto"/>
            </w:tcBorders>
          </w:tcPr>
          <w:p w14:paraId="088A135C" w14:textId="77777777" w:rsidR="0000521C" w:rsidRPr="00ED3094" w:rsidRDefault="0000521C" w:rsidP="0000521C">
            <w:pPr>
              <w:jc w:val="both"/>
            </w:pPr>
          </w:p>
        </w:tc>
      </w:tr>
      <w:tr w:rsidR="0000521C" w:rsidRPr="00ED3094" w14:paraId="111590A3" w14:textId="77777777" w:rsidTr="0000521C">
        <w:trPr>
          <w:trHeight w:val="690"/>
        </w:trPr>
        <w:tc>
          <w:tcPr>
            <w:tcW w:w="9072" w:type="dxa"/>
            <w:gridSpan w:val="4"/>
          </w:tcPr>
          <w:p w14:paraId="358381C1" w14:textId="77777777" w:rsidR="0000521C" w:rsidRPr="00ED3094" w:rsidRDefault="0000521C" w:rsidP="00C77389">
            <w:pPr>
              <w:jc w:val="both"/>
              <w:rPr>
                <w:i/>
              </w:rPr>
            </w:pPr>
            <w:r w:rsidRPr="00ED3094">
              <w:rPr>
                <w:i/>
              </w:rPr>
              <w:t>Large companies are required to complete the columns below. Non-large companies are encouraged to complete the columns below.</w:t>
            </w:r>
          </w:p>
        </w:tc>
      </w:tr>
      <w:tr w:rsidR="0000521C" w:rsidRPr="00ED3094" w14:paraId="6D16FA48" w14:textId="77777777" w:rsidTr="0000521C">
        <w:trPr>
          <w:trHeight w:val="690"/>
        </w:trPr>
        <w:tc>
          <w:tcPr>
            <w:tcW w:w="2235" w:type="dxa"/>
            <w:tcBorders>
              <w:right w:val="nil"/>
            </w:tcBorders>
          </w:tcPr>
          <w:p w14:paraId="035A6BF9" w14:textId="77777777" w:rsidR="0000521C" w:rsidRPr="00ED3094" w:rsidRDefault="0000521C" w:rsidP="0000521C">
            <w:pPr>
              <w:rPr>
                <w:b/>
              </w:rPr>
            </w:pPr>
            <w:r w:rsidRPr="00ED3094">
              <w:rPr>
                <w:b/>
              </w:rPr>
              <w:t>Measure</w:t>
            </w:r>
          </w:p>
        </w:tc>
        <w:tc>
          <w:tcPr>
            <w:tcW w:w="283" w:type="dxa"/>
            <w:tcBorders>
              <w:left w:val="nil"/>
              <w:right w:val="single" w:sz="4" w:space="0" w:color="auto"/>
            </w:tcBorders>
          </w:tcPr>
          <w:p w14:paraId="3EECF01F" w14:textId="77777777" w:rsidR="0000521C" w:rsidRPr="00ED3094" w:rsidRDefault="0000521C" w:rsidP="0000521C">
            <w:pPr>
              <w:jc w:val="both"/>
            </w:pPr>
            <w:r w:rsidRPr="00ED3094">
              <w:t>:</w:t>
            </w:r>
          </w:p>
        </w:tc>
        <w:tc>
          <w:tcPr>
            <w:tcW w:w="6554" w:type="dxa"/>
            <w:gridSpan w:val="2"/>
            <w:tcBorders>
              <w:left w:val="single" w:sz="4" w:space="0" w:color="auto"/>
            </w:tcBorders>
          </w:tcPr>
          <w:p w14:paraId="22C4A5BD" w14:textId="77777777" w:rsidR="0000521C" w:rsidRPr="00ED3094" w:rsidRDefault="0000521C" w:rsidP="0000521C">
            <w:pPr>
              <w:jc w:val="both"/>
            </w:pPr>
          </w:p>
        </w:tc>
      </w:tr>
      <w:tr w:rsidR="0000521C" w:rsidRPr="0002369C" w14:paraId="76AD6E79" w14:textId="77777777" w:rsidTr="0000521C">
        <w:trPr>
          <w:trHeight w:val="690"/>
        </w:trPr>
        <w:tc>
          <w:tcPr>
            <w:tcW w:w="2235" w:type="dxa"/>
            <w:tcBorders>
              <w:right w:val="nil"/>
            </w:tcBorders>
          </w:tcPr>
          <w:p w14:paraId="258C85F5" w14:textId="77777777" w:rsidR="0000521C" w:rsidRPr="00ED3094" w:rsidRDefault="0000521C" w:rsidP="0000521C">
            <w:pPr>
              <w:rPr>
                <w:b/>
              </w:rPr>
            </w:pPr>
            <w:r w:rsidRPr="00ED3094">
              <w:rPr>
                <w:b/>
              </w:rPr>
              <w:t>Timeframe</w:t>
            </w:r>
          </w:p>
        </w:tc>
        <w:tc>
          <w:tcPr>
            <w:tcW w:w="283" w:type="dxa"/>
            <w:tcBorders>
              <w:left w:val="nil"/>
              <w:right w:val="single" w:sz="4" w:space="0" w:color="auto"/>
            </w:tcBorders>
          </w:tcPr>
          <w:p w14:paraId="1AFBCDC4" w14:textId="77777777" w:rsidR="0000521C" w:rsidRPr="00ED3094" w:rsidRDefault="0000521C" w:rsidP="0000521C">
            <w:pPr>
              <w:jc w:val="both"/>
            </w:pPr>
            <w:r w:rsidRPr="00ED3094">
              <w:t>:</w:t>
            </w:r>
          </w:p>
        </w:tc>
        <w:tc>
          <w:tcPr>
            <w:tcW w:w="3119" w:type="dxa"/>
            <w:tcBorders>
              <w:left w:val="single" w:sz="4" w:space="0" w:color="auto"/>
            </w:tcBorders>
          </w:tcPr>
          <w:p w14:paraId="49118FCD" w14:textId="77777777" w:rsidR="0000521C" w:rsidRPr="00ED3094" w:rsidRDefault="0000521C" w:rsidP="0000521C">
            <w:pPr>
              <w:jc w:val="both"/>
            </w:pPr>
          </w:p>
        </w:tc>
        <w:tc>
          <w:tcPr>
            <w:tcW w:w="3435" w:type="dxa"/>
            <w:tcBorders>
              <w:left w:val="single" w:sz="4" w:space="0" w:color="auto"/>
            </w:tcBorders>
          </w:tcPr>
          <w:p w14:paraId="41C67CC5" w14:textId="77777777" w:rsidR="0000521C" w:rsidRPr="00ED3094" w:rsidRDefault="0000521C" w:rsidP="0000521C">
            <w:pPr>
              <w:jc w:val="both"/>
            </w:pPr>
          </w:p>
        </w:tc>
      </w:tr>
    </w:tbl>
    <w:p w14:paraId="116D4CE5" w14:textId="53F0C0F1" w:rsidR="00E30794" w:rsidRPr="0002369C" w:rsidRDefault="00E30794" w:rsidP="00463853">
      <w:pPr>
        <w:jc w:val="both"/>
      </w:pPr>
      <w:r w:rsidRPr="0002369C">
        <w:rPr>
          <w:rFonts w:ascii="Arial" w:hAnsi="Arial" w:cs="Arial"/>
          <w:b/>
        </w:rPr>
        <w:lastRenderedPageBreak/>
        <w:t>Intended Outcome</w:t>
      </w:r>
    </w:p>
    <w:p w14:paraId="292B9E7F" w14:textId="77777777" w:rsidR="00E30794" w:rsidRPr="0002369C" w:rsidRDefault="00E30794" w:rsidP="0000521C">
      <w:pPr>
        <w:spacing w:after="0"/>
        <w:jc w:val="both"/>
        <w:rPr>
          <w:rFonts w:ascii="Arial" w:hAnsi="Arial" w:cs="Arial"/>
        </w:rPr>
      </w:pPr>
      <w:r w:rsidRPr="0002369C">
        <w:rPr>
          <w:rFonts w:ascii="Arial" w:hAnsi="Arial" w:cs="Arial"/>
        </w:rPr>
        <w:t xml:space="preserve">The board is committed to promoting good business conduct and maintaining a healthy corporate culture that engenders integrity, transparency and fairness. </w:t>
      </w:r>
    </w:p>
    <w:p w14:paraId="096C358C" w14:textId="77777777" w:rsidR="00E30794" w:rsidRPr="0002369C" w:rsidRDefault="00E30794" w:rsidP="0000521C">
      <w:pPr>
        <w:spacing w:after="0"/>
        <w:jc w:val="both"/>
        <w:rPr>
          <w:rFonts w:ascii="Arial" w:hAnsi="Arial" w:cs="Arial"/>
        </w:rPr>
      </w:pPr>
    </w:p>
    <w:p w14:paraId="174EF34F" w14:textId="77777777" w:rsidR="00E30794" w:rsidRPr="0002369C" w:rsidRDefault="00E30794" w:rsidP="0000521C">
      <w:pPr>
        <w:spacing w:after="0"/>
        <w:jc w:val="both"/>
        <w:rPr>
          <w:rFonts w:ascii="Arial" w:hAnsi="Arial" w:cs="Arial"/>
        </w:rPr>
      </w:pPr>
      <w:r w:rsidRPr="0002369C">
        <w:rPr>
          <w:rFonts w:ascii="Arial" w:hAnsi="Arial" w:cs="Arial"/>
        </w:rPr>
        <w:t>The board, management, employees and other stakeholders are clear on what is considered acceptable behaviour and practice in the company.</w:t>
      </w:r>
    </w:p>
    <w:p w14:paraId="4AD8E10F" w14:textId="77777777" w:rsidR="00E30794" w:rsidRPr="0002369C" w:rsidRDefault="00E30794" w:rsidP="0000521C">
      <w:pPr>
        <w:spacing w:after="0"/>
        <w:jc w:val="both"/>
        <w:rPr>
          <w:rFonts w:ascii="Arial" w:hAnsi="Arial" w:cs="Arial"/>
        </w:rPr>
      </w:pPr>
    </w:p>
    <w:p w14:paraId="7D3EE199" w14:textId="77777777" w:rsidR="00E30794" w:rsidRPr="0002369C" w:rsidRDefault="00E30794" w:rsidP="0000521C">
      <w:pPr>
        <w:spacing w:after="0"/>
        <w:jc w:val="both"/>
        <w:rPr>
          <w:rFonts w:ascii="Arial" w:hAnsi="Arial" w:cs="Arial"/>
        </w:rPr>
      </w:pPr>
      <w:r w:rsidRPr="0002369C">
        <w:rPr>
          <w:rFonts w:ascii="Arial" w:hAnsi="Arial" w:cs="Arial"/>
          <w:b/>
        </w:rPr>
        <w:t>Practice 3.1</w:t>
      </w:r>
    </w:p>
    <w:p w14:paraId="7061B306" w14:textId="77777777" w:rsidR="00E30794" w:rsidRPr="0002369C" w:rsidRDefault="00E30794" w:rsidP="0000521C">
      <w:pPr>
        <w:spacing w:after="0"/>
        <w:jc w:val="both"/>
        <w:rPr>
          <w:rFonts w:ascii="Arial" w:hAnsi="Arial" w:cs="Arial"/>
        </w:rPr>
      </w:pPr>
      <w:r w:rsidRPr="0002369C">
        <w:rPr>
          <w:rFonts w:ascii="Arial" w:hAnsi="Arial" w:cs="Arial"/>
        </w:rPr>
        <w:t xml:space="preserve">The board establishes a Code of Conduct and Ethics for the company, and together with management implements its policies and procedures, which include </w:t>
      </w:r>
      <w:bookmarkStart w:id="20" w:name="_Hlk508485074"/>
      <w:r w:rsidRPr="0002369C">
        <w:rPr>
          <w:rFonts w:ascii="Arial" w:hAnsi="Arial" w:cs="Arial"/>
        </w:rPr>
        <w:t xml:space="preserve">managing conflicts of interest, preventing the abuse of power, corruption, insider trading and money laundering. </w:t>
      </w:r>
    </w:p>
    <w:bookmarkEnd w:id="20"/>
    <w:p w14:paraId="6F1DE48A" w14:textId="77777777" w:rsidR="00E30794" w:rsidRPr="0002369C" w:rsidRDefault="00E30794" w:rsidP="0000521C">
      <w:pPr>
        <w:spacing w:after="0"/>
        <w:jc w:val="both"/>
        <w:rPr>
          <w:rFonts w:ascii="Arial" w:hAnsi="Arial" w:cs="Arial"/>
        </w:rPr>
      </w:pPr>
    </w:p>
    <w:p w14:paraId="68D5699B" w14:textId="77777777" w:rsidR="00E30794" w:rsidRPr="0002369C" w:rsidRDefault="00E30794" w:rsidP="0000521C">
      <w:pPr>
        <w:spacing w:after="0"/>
        <w:jc w:val="both"/>
        <w:rPr>
          <w:rFonts w:ascii="Arial" w:hAnsi="Arial" w:cs="Arial"/>
        </w:rPr>
      </w:pPr>
      <w:r w:rsidRPr="0002369C">
        <w:rPr>
          <w:rFonts w:ascii="Arial" w:hAnsi="Arial" w:cs="Arial"/>
        </w:rPr>
        <w:t>The Code of Conduct and Ethics is published on the company’s website.</w:t>
      </w:r>
    </w:p>
    <w:p w14:paraId="5E4159AA" w14:textId="77777777" w:rsidR="0000521C" w:rsidRPr="0002369C"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02369C" w14:paraId="55FF5EDD" w14:textId="77777777" w:rsidTr="0000521C">
        <w:trPr>
          <w:trHeight w:val="690"/>
        </w:trPr>
        <w:tc>
          <w:tcPr>
            <w:tcW w:w="2235" w:type="dxa"/>
            <w:tcBorders>
              <w:right w:val="nil"/>
            </w:tcBorders>
          </w:tcPr>
          <w:p w14:paraId="0C19C05A" w14:textId="77777777" w:rsidR="0000521C" w:rsidRPr="0002369C" w:rsidRDefault="0000521C" w:rsidP="0000521C">
            <w:pPr>
              <w:rPr>
                <w:b/>
              </w:rPr>
            </w:pPr>
            <w:r w:rsidRPr="0002369C">
              <w:rPr>
                <w:b/>
              </w:rPr>
              <w:t>Application</w:t>
            </w:r>
          </w:p>
        </w:tc>
        <w:tc>
          <w:tcPr>
            <w:tcW w:w="283" w:type="dxa"/>
            <w:tcBorders>
              <w:left w:val="nil"/>
              <w:right w:val="single" w:sz="4" w:space="0" w:color="auto"/>
            </w:tcBorders>
          </w:tcPr>
          <w:p w14:paraId="52F4FE42" w14:textId="77777777" w:rsidR="0000521C" w:rsidRPr="0002369C" w:rsidRDefault="0000521C" w:rsidP="0000521C">
            <w:pPr>
              <w:jc w:val="both"/>
            </w:pPr>
            <w:r w:rsidRPr="0002369C">
              <w:t>:</w:t>
            </w:r>
          </w:p>
        </w:tc>
        <w:sdt>
          <w:sdtPr>
            <w:tag w:val="Application"/>
            <w:id w:val="1211921611"/>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1BCB0158" w14:textId="4C942E3E" w:rsidR="0000521C" w:rsidRPr="0002369C" w:rsidRDefault="007D1779" w:rsidP="0000521C">
                <w:pPr>
                  <w:jc w:val="both"/>
                </w:pPr>
                <w:r w:rsidRPr="0002369C">
                  <w:t>Applied</w:t>
                </w:r>
              </w:p>
            </w:tc>
          </w:sdtContent>
        </w:sdt>
      </w:tr>
      <w:tr w:rsidR="0000521C" w:rsidRPr="0002369C" w14:paraId="02FB5996" w14:textId="77777777" w:rsidTr="0000521C">
        <w:trPr>
          <w:trHeight w:val="984"/>
        </w:trPr>
        <w:tc>
          <w:tcPr>
            <w:tcW w:w="2235" w:type="dxa"/>
            <w:tcBorders>
              <w:right w:val="nil"/>
            </w:tcBorders>
          </w:tcPr>
          <w:p w14:paraId="40E73294" w14:textId="77777777" w:rsidR="0000521C" w:rsidRPr="0002369C" w:rsidRDefault="0000521C" w:rsidP="0000521C">
            <w:pPr>
              <w:rPr>
                <w:b/>
              </w:rPr>
            </w:pPr>
            <w:r w:rsidRPr="0002369C">
              <w:rPr>
                <w:b/>
              </w:rPr>
              <w:t>Explanation on application of the practice</w:t>
            </w:r>
          </w:p>
        </w:tc>
        <w:tc>
          <w:tcPr>
            <w:tcW w:w="283" w:type="dxa"/>
            <w:tcBorders>
              <w:left w:val="nil"/>
              <w:right w:val="single" w:sz="4" w:space="0" w:color="auto"/>
            </w:tcBorders>
          </w:tcPr>
          <w:p w14:paraId="008C3FFF" w14:textId="77777777" w:rsidR="0000521C" w:rsidRPr="0002369C" w:rsidRDefault="0000521C" w:rsidP="0000521C">
            <w:pPr>
              <w:jc w:val="both"/>
            </w:pPr>
            <w:r w:rsidRPr="0002369C">
              <w:t>:</w:t>
            </w:r>
          </w:p>
        </w:tc>
        <w:tc>
          <w:tcPr>
            <w:tcW w:w="6554" w:type="dxa"/>
            <w:gridSpan w:val="2"/>
            <w:tcBorders>
              <w:left w:val="single" w:sz="4" w:space="0" w:color="auto"/>
            </w:tcBorders>
          </w:tcPr>
          <w:p w14:paraId="164ED494" w14:textId="6588A86D" w:rsidR="0002369C" w:rsidRPr="0002369C" w:rsidRDefault="00E725EB" w:rsidP="0002369C">
            <w:pPr>
              <w:ind w:left="95"/>
              <w:jc w:val="both"/>
            </w:pPr>
            <w:bookmarkStart w:id="21" w:name="_Hlk508484998"/>
            <w:r>
              <w:t>In line with good Corporate G</w:t>
            </w:r>
            <w:r w:rsidR="0002369C" w:rsidRPr="0002369C">
              <w:t xml:space="preserve">overnance practices, the Board, the Management and employees of </w:t>
            </w:r>
            <w:proofErr w:type="spellStart"/>
            <w:r w:rsidR="0002369C" w:rsidRPr="0002369C">
              <w:t>Brem</w:t>
            </w:r>
            <w:proofErr w:type="spellEnd"/>
            <w:r w:rsidR="0002369C" w:rsidRPr="0002369C">
              <w:t xml:space="preserve"> Holding </w:t>
            </w:r>
            <w:proofErr w:type="spellStart"/>
            <w:r w:rsidR="0002369C" w:rsidRPr="0002369C">
              <w:t>Berhad</w:t>
            </w:r>
            <w:proofErr w:type="spellEnd"/>
            <w:r w:rsidR="0002369C" w:rsidRPr="0002369C">
              <w:t xml:space="preserve"> (“</w:t>
            </w:r>
            <w:proofErr w:type="spellStart"/>
            <w:r w:rsidR="0002369C" w:rsidRPr="0002369C">
              <w:t>Brem</w:t>
            </w:r>
            <w:proofErr w:type="spellEnd"/>
            <w:r w:rsidR="0002369C" w:rsidRPr="0002369C">
              <w:t>” or “the Company”) and its subsidiaries (c</w:t>
            </w:r>
            <w:r w:rsidR="008B28A0">
              <w:t xml:space="preserve">ollectively referred to as “the </w:t>
            </w:r>
            <w:r w:rsidR="0002369C" w:rsidRPr="0002369C">
              <w:t xml:space="preserve">Group”) have made a commitment to create a corporate culture within the Group to operate the businesses of the Group in an ethical manner and to uphold the highest standards of professionalism and exemplary corporate conduct. </w:t>
            </w:r>
          </w:p>
          <w:p w14:paraId="686472C3" w14:textId="77777777" w:rsidR="0002369C" w:rsidRPr="0002369C" w:rsidRDefault="0002369C" w:rsidP="0002369C">
            <w:pPr>
              <w:ind w:left="95"/>
              <w:jc w:val="both"/>
              <w:rPr>
                <w:sz w:val="23"/>
                <w:szCs w:val="23"/>
              </w:rPr>
            </w:pPr>
          </w:p>
          <w:p w14:paraId="1E090F29" w14:textId="1FCC3046" w:rsidR="0002369C" w:rsidRPr="0002369C" w:rsidRDefault="0002369C" w:rsidP="006E7BE7">
            <w:pPr>
              <w:ind w:left="95"/>
              <w:jc w:val="both"/>
            </w:pPr>
            <w:r w:rsidRPr="0002369C">
              <w:rPr>
                <w:lang w:val="en-GB"/>
              </w:rPr>
              <w:t>The Group has established a Code of Ethics and Conduct (“</w:t>
            </w:r>
            <w:r w:rsidR="006E7BE7">
              <w:rPr>
                <w:lang w:val="en-GB"/>
              </w:rPr>
              <w:t xml:space="preserve">the </w:t>
            </w:r>
            <w:r w:rsidRPr="0002369C">
              <w:rPr>
                <w:lang w:val="en-GB"/>
              </w:rPr>
              <w:t xml:space="preserve">Code”) </w:t>
            </w:r>
            <w:r w:rsidRPr="0002369C">
              <w:rPr>
                <w:color w:val="000000"/>
                <w:lang w:val="en-GB"/>
              </w:rPr>
              <w:t>on 24 July</w:t>
            </w:r>
            <w:r w:rsidR="007612A2">
              <w:rPr>
                <w:color w:val="000000"/>
                <w:lang w:val="en-GB"/>
              </w:rPr>
              <w:t xml:space="preserve"> 2013</w:t>
            </w:r>
            <w:r w:rsidRPr="0002369C">
              <w:rPr>
                <w:lang w:val="en-GB"/>
              </w:rPr>
              <w:t xml:space="preserve">. </w:t>
            </w:r>
            <w:r w:rsidR="006E7BE7">
              <w:t>The</w:t>
            </w:r>
            <w:r w:rsidR="006E7BE7" w:rsidRPr="0002369C">
              <w:t xml:space="preserve"> C</w:t>
            </w:r>
            <w:r w:rsidR="006E7BE7">
              <w:t xml:space="preserve">ode </w:t>
            </w:r>
            <w:r w:rsidR="006E7BE7" w:rsidRPr="0002369C">
              <w:t>sets out the principles and standards of business et</w:t>
            </w:r>
            <w:r w:rsidR="006E7BE7">
              <w:t xml:space="preserve">hics and conduct of the Group. </w:t>
            </w:r>
            <w:r w:rsidRPr="0002369C">
              <w:t xml:space="preserve">The objective of the Code </w:t>
            </w:r>
            <w:r w:rsidR="00E725EB">
              <w:t>is to assist the Directors and e</w:t>
            </w:r>
            <w:r w:rsidRPr="0002369C">
              <w:t xml:space="preserve">mployees in defining ethical standards and conduct at work. </w:t>
            </w:r>
          </w:p>
          <w:p w14:paraId="135DC94E" w14:textId="0C18B2D0" w:rsidR="0002369C" w:rsidRPr="0002369C" w:rsidRDefault="0002369C" w:rsidP="0002369C">
            <w:pPr>
              <w:tabs>
                <w:tab w:val="num" w:pos="142"/>
              </w:tabs>
              <w:jc w:val="both"/>
              <w:rPr>
                <w:lang w:val="en-GB"/>
              </w:rPr>
            </w:pPr>
          </w:p>
          <w:p w14:paraId="10006AB0" w14:textId="220FF61B" w:rsidR="0002369C" w:rsidRPr="0002369C" w:rsidRDefault="0002369C" w:rsidP="00E725EB">
            <w:pPr>
              <w:tabs>
                <w:tab w:val="num" w:pos="142"/>
              </w:tabs>
              <w:ind w:left="95"/>
              <w:jc w:val="both"/>
              <w:rPr>
                <w:lang w:val="en-GB"/>
              </w:rPr>
            </w:pPr>
            <w:r w:rsidRPr="0002369C">
              <w:rPr>
                <w:color w:val="000000"/>
                <w:lang w:val="en-GB"/>
              </w:rPr>
              <w:t>The Cod</w:t>
            </w:r>
            <w:r w:rsidR="00E725EB">
              <w:rPr>
                <w:color w:val="000000"/>
                <w:lang w:val="en-GB"/>
              </w:rPr>
              <w:t xml:space="preserve">e covers </w:t>
            </w:r>
            <w:r w:rsidR="009F78B0">
              <w:rPr>
                <w:color w:val="000000"/>
                <w:lang w:val="en-GB"/>
              </w:rPr>
              <w:t xml:space="preserve">managing </w:t>
            </w:r>
            <w:r w:rsidR="00E725EB">
              <w:rPr>
                <w:color w:val="000000"/>
                <w:lang w:val="en-GB"/>
              </w:rPr>
              <w:t xml:space="preserve">conflicts of interest, </w:t>
            </w:r>
            <w:r w:rsidR="009F78B0">
              <w:rPr>
                <w:color w:val="000000"/>
                <w:lang w:val="en-GB"/>
              </w:rPr>
              <w:t xml:space="preserve">maintaining </w:t>
            </w:r>
            <w:r w:rsidR="00E725EB">
              <w:rPr>
                <w:color w:val="000000"/>
                <w:lang w:val="en-GB"/>
              </w:rPr>
              <w:t>confidential information,</w:t>
            </w:r>
            <w:r w:rsidRPr="0002369C">
              <w:rPr>
                <w:color w:val="000000"/>
                <w:lang w:val="en-GB"/>
              </w:rPr>
              <w:t xml:space="preserve"> inside</w:t>
            </w:r>
            <w:r w:rsidR="009F78B0">
              <w:rPr>
                <w:color w:val="000000"/>
                <w:lang w:val="en-GB"/>
              </w:rPr>
              <w:t>r</w:t>
            </w:r>
            <w:r w:rsidRPr="0002369C">
              <w:rPr>
                <w:color w:val="000000"/>
                <w:lang w:val="en-GB"/>
              </w:rPr>
              <w:t xml:space="preserve"> information and securities t</w:t>
            </w:r>
            <w:r w:rsidR="00E725EB">
              <w:rPr>
                <w:color w:val="000000"/>
                <w:lang w:val="en-GB"/>
              </w:rPr>
              <w:t xml:space="preserve">rading, protection of assets and funds, </w:t>
            </w:r>
            <w:r w:rsidR="009F78B0">
              <w:rPr>
                <w:color w:val="000000"/>
                <w:lang w:val="en-GB"/>
              </w:rPr>
              <w:t xml:space="preserve">maintaining reliable </w:t>
            </w:r>
            <w:r w:rsidR="00E725EB">
              <w:rPr>
                <w:color w:val="000000"/>
                <w:lang w:val="en-GB"/>
              </w:rPr>
              <w:t>business records and control, compliance with law, personal gifting, health and safety, sexual harassment, outside interest,</w:t>
            </w:r>
            <w:r w:rsidRPr="0002369C">
              <w:rPr>
                <w:color w:val="000000"/>
                <w:lang w:val="en-GB"/>
              </w:rPr>
              <w:t xml:space="preserve"> fair and courteous behaviour and misconduct.</w:t>
            </w:r>
          </w:p>
          <w:p w14:paraId="7B09A1FF" w14:textId="77777777" w:rsidR="0002369C" w:rsidRPr="0002369C" w:rsidRDefault="0002369C" w:rsidP="00E725EB">
            <w:pPr>
              <w:pStyle w:val="BodyText"/>
              <w:tabs>
                <w:tab w:val="left" w:pos="0"/>
                <w:tab w:val="num" w:pos="142"/>
              </w:tabs>
              <w:spacing w:after="0"/>
              <w:ind w:left="95"/>
              <w:jc w:val="both"/>
              <w:rPr>
                <w:b/>
                <w:bCs/>
              </w:rPr>
            </w:pPr>
          </w:p>
          <w:p w14:paraId="3B98BF74" w14:textId="616CB150" w:rsidR="0002369C" w:rsidRPr="0002369C" w:rsidRDefault="0002369C" w:rsidP="00E725EB">
            <w:pPr>
              <w:tabs>
                <w:tab w:val="num" w:pos="142"/>
              </w:tabs>
              <w:ind w:left="95"/>
              <w:jc w:val="both"/>
              <w:rPr>
                <w:color w:val="000000"/>
                <w:lang w:val="en-GB"/>
              </w:rPr>
            </w:pPr>
            <w:r w:rsidRPr="0002369C">
              <w:rPr>
                <w:lang w:val="en-GB"/>
              </w:rPr>
              <w:t>The Board will periodically review and update the Code in accordance with the needs of the Group to ensure that they continue to remain relevant and appropriate.</w:t>
            </w:r>
            <w:r w:rsidRPr="0002369C">
              <w:t xml:space="preserve"> </w:t>
            </w:r>
            <w:r w:rsidRPr="0002369C">
              <w:rPr>
                <w:color w:val="000000"/>
                <w:lang w:val="en-GB"/>
              </w:rPr>
              <w:t xml:space="preserve">A summary of the Code is available at the </w:t>
            </w:r>
            <w:r w:rsidR="005A0630">
              <w:rPr>
                <w:color w:val="000000"/>
                <w:lang w:val="en-GB"/>
              </w:rPr>
              <w:t>corporate</w:t>
            </w:r>
            <w:r w:rsidRPr="0002369C">
              <w:rPr>
                <w:color w:val="000000"/>
                <w:lang w:val="en-GB"/>
              </w:rPr>
              <w:t xml:space="preserve"> website at </w:t>
            </w:r>
            <w:bookmarkStart w:id="22" w:name="_Hlk515387137"/>
            <w:r w:rsidRPr="0002369C">
              <w:rPr>
                <w:color w:val="000000"/>
                <w:lang w:val="en-GB"/>
              </w:rPr>
              <w:fldChar w:fldCharType="begin"/>
            </w:r>
            <w:r w:rsidRPr="0002369C">
              <w:rPr>
                <w:color w:val="000000"/>
                <w:lang w:val="en-GB"/>
              </w:rPr>
              <w:instrText xml:space="preserve"> HYPERLINK "http://www.bremholding.com" </w:instrText>
            </w:r>
            <w:r w:rsidRPr="0002369C">
              <w:rPr>
                <w:color w:val="000000"/>
                <w:lang w:val="en-GB"/>
              </w:rPr>
              <w:fldChar w:fldCharType="separate"/>
            </w:r>
            <w:r w:rsidRPr="0002369C">
              <w:rPr>
                <w:rStyle w:val="Hyperlink"/>
                <w:lang w:val="en-GB"/>
              </w:rPr>
              <w:t>www.bremholding.com</w:t>
            </w:r>
            <w:r w:rsidRPr="0002369C">
              <w:rPr>
                <w:color w:val="000000"/>
                <w:lang w:val="en-GB"/>
              </w:rPr>
              <w:fldChar w:fldCharType="end"/>
            </w:r>
            <w:r w:rsidRPr="0002369C">
              <w:rPr>
                <w:color w:val="000000"/>
                <w:lang w:val="en-GB"/>
              </w:rPr>
              <w:t>.</w:t>
            </w:r>
          </w:p>
          <w:bookmarkEnd w:id="21"/>
          <w:bookmarkEnd w:id="22"/>
          <w:p w14:paraId="532C9B9C" w14:textId="77777777" w:rsidR="0000521C" w:rsidRDefault="0000521C" w:rsidP="00D9648A">
            <w:pPr>
              <w:jc w:val="both"/>
            </w:pPr>
          </w:p>
          <w:p w14:paraId="715A96C5" w14:textId="77777777" w:rsidR="00CD6588" w:rsidRDefault="00CD6588" w:rsidP="00D9648A">
            <w:pPr>
              <w:jc w:val="both"/>
            </w:pPr>
          </w:p>
          <w:p w14:paraId="3B57015F" w14:textId="77777777" w:rsidR="00CD6588" w:rsidRDefault="00CD6588" w:rsidP="00D9648A">
            <w:pPr>
              <w:jc w:val="both"/>
            </w:pPr>
          </w:p>
          <w:p w14:paraId="13DC7274" w14:textId="77777777" w:rsidR="00CD6588" w:rsidRDefault="00CD6588" w:rsidP="00D9648A">
            <w:pPr>
              <w:jc w:val="both"/>
            </w:pPr>
          </w:p>
          <w:p w14:paraId="0B1F96EC" w14:textId="77777777" w:rsidR="00CD6588" w:rsidRDefault="00CD6588" w:rsidP="00D9648A">
            <w:pPr>
              <w:jc w:val="both"/>
            </w:pPr>
          </w:p>
          <w:p w14:paraId="55ED99D9" w14:textId="77777777" w:rsidR="00CD6588" w:rsidRDefault="00CD6588" w:rsidP="00D9648A">
            <w:pPr>
              <w:jc w:val="both"/>
            </w:pPr>
          </w:p>
          <w:p w14:paraId="1F7FC027" w14:textId="26E9F43B" w:rsidR="00CD6588" w:rsidRPr="0002369C" w:rsidRDefault="00CD6588" w:rsidP="00D9648A">
            <w:pPr>
              <w:jc w:val="both"/>
            </w:pPr>
          </w:p>
        </w:tc>
      </w:tr>
      <w:tr w:rsidR="0000521C" w:rsidRPr="0002369C" w14:paraId="789EED77" w14:textId="77777777" w:rsidTr="0000521C">
        <w:trPr>
          <w:trHeight w:val="690"/>
        </w:trPr>
        <w:tc>
          <w:tcPr>
            <w:tcW w:w="2235" w:type="dxa"/>
            <w:vMerge w:val="restart"/>
            <w:tcBorders>
              <w:right w:val="nil"/>
            </w:tcBorders>
          </w:tcPr>
          <w:p w14:paraId="7FA87E0E" w14:textId="77777777" w:rsidR="0000521C" w:rsidRPr="0002369C" w:rsidRDefault="0000521C" w:rsidP="0000521C">
            <w:pPr>
              <w:rPr>
                <w:b/>
              </w:rPr>
            </w:pPr>
            <w:r w:rsidRPr="0002369C">
              <w:rPr>
                <w:b/>
              </w:rPr>
              <w:lastRenderedPageBreak/>
              <w:t>Explanation for departure</w:t>
            </w:r>
          </w:p>
        </w:tc>
        <w:tc>
          <w:tcPr>
            <w:tcW w:w="283" w:type="dxa"/>
            <w:vMerge w:val="restart"/>
            <w:tcBorders>
              <w:left w:val="nil"/>
              <w:right w:val="single" w:sz="4" w:space="0" w:color="auto"/>
            </w:tcBorders>
          </w:tcPr>
          <w:p w14:paraId="7DF8EE3C" w14:textId="77777777" w:rsidR="0000521C" w:rsidRPr="0002369C" w:rsidRDefault="0000521C" w:rsidP="0000521C">
            <w:pPr>
              <w:jc w:val="both"/>
            </w:pPr>
            <w:r w:rsidRPr="0002369C">
              <w:t>:</w:t>
            </w:r>
          </w:p>
        </w:tc>
        <w:tc>
          <w:tcPr>
            <w:tcW w:w="6554" w:type="dxa"/>
            <w:gridSpan w:val="2"/>
            <w:tcBorders>
              <w:left w:val="single" w:sz="4" w:space="0" w:color="auto"/>
            </w:tcBorders>
          </w:tcPr>
          <w:p w14:paraId="51D878CB" w14:textId="77777777" w:rsidR="0000521C" w:rsidRPr="0002369C" w:rsidRDefault="0000521C" w:rsidP="0000521C">
            <w:pPr>
              <w:jc w:val="both"/>
            </w:pPr>
          </w:p>
        </w:tc>
      </w:tr>
      <w:tr w:rsidR="0000521C" w:rsidRPr="0002369C" w14:paraId="6CADBE2A" w14:textId="77777777" w:rsidTr="0000521C">
        <w:trPr>
          <w:trHeight w:val="690"/>
        </w:trPr>
        <w:tc>
          <w:tcPr>
            <w:tcW w:w="2235" w:type="dxa"/>
            <w:vMerge/>
            <w:tcBorders>
              <w:right w:val="nil"/>
            </w:tcBorders>
          </w:tcPr>
          <w:p w14:paraId="0408F9C0" w14:textId="77777777" w:rsidR="0000521C" w:rsidRPr="0002369C" w:rsidRDefault="0000521C" w:rsidP="0000521C">
            <w:pPr>
              <w:rPr>
                <w:b/>
              </w:rPr>
            </w:pPr>
          </w:p>
        </w:tc>
        <w:tc>
          <w:tcPr>
            <w:tcW w:w="283" w:type="dxa"/>
            <w:vMerge/>
            <w:tcBorders>
              <w:left w:val="nil"/>
              <w:right w:val="single" w:sz="4" w:space="0" w:color="auto"/>
            </w:tcBorders>
          </w:tcPr>
          <w:p w14:paraId="6761F69E" w14:textId="77777777" w:rsidR="0000521C" w:rsidRPr="0002369C" w:rsidRDefault="0000521C" w:rsidP="0000521C">
            <w:pPr>
              <w:jc w:val="both"/>
            </w:pPr>
          </w:p>
        </w:tc>
        <w:tc>
          <w:tcPr>
            <w:tcW w:w="6554" w:type="dxa"/>
            <w:gridSpan w:val="2"/>
            <w:tcBorders>
              <w:left w:val="single" w:sz="4" w:space="0" w:color="auto"/>
            </w:tcBorders>
          </w:tcPr>
          <w:p w14:paraId="343EEA42" w14:textId="77777777" w:rsidR="0000521C" w:rsidRPr="0002369C" w:rsidRDefault="0000521C" w:rsidP="0000521C">
            <w:pPr>
              <w:jc w:val="both"/>
            </w:pPr>
          </w:p>
        </w:tc>
      </w:tr>
      <w:tr w:rsidR="0000521C" w:rsidRPr="0002369C" w14:paraId="28BF5B61" w14:textId="77777777" w:rsidTr="0000521C">
        <w:trPr>
          <w:trHeight w:val="690"/>
        </w:trPr>
        <w:tc>
          <w:tcPr>
            <w:tcW w:w="9072" w:type="dxa"/>
            <w:gridSpan w:val="4"/>
          </w:tcPr>
          <w:p w14:paraId="60654971" w14:textId="77777777" w:rsidR="0000521C" w:rsidRPr="0002369C" w:rsidRDefault="0000521C" w:rsidP="00C77389">
            <w:pPr>
              <w:jc w:val="both"/>
              <w:rPr>
                <w:i/>
              </w:rPr>
            </w:pPr>
            <w:r w:rsidRPr="0002369C">
              <w:rPr>
                <w:i/>
              </w:rPr>
              <w:t>Large companies are required to complete the columns below. Non-large companies are encouraged to complete the columns below.</w:t>
            </w:r>
          </w:p>
        </w:tc>
      </w:tr>
      <w:tr w:rsidR="0000521C" w:rsidRPr="0002369C" w14:paraId="14711043" w14:textId="77777777" w:rsidTr="0000521C">
        <w:trPr>
          <w:trHeight w:val="690"/>
        </w:trPr>
        <w:tc>
          <w:tcPr>
            <w:tcW w:w="2235" w:type="dxa"/>
            <w:tcBorders>
              <w:right w:val="nil"/>
            </w:tcBorders>
          </w:tcPr>
          <w:p w14:paraId="50215E38" w14:textId="77777777" w:rsidR="0000521C" w:rsidRPr="0002369C" w:rsidRDefault="0000521C" w:rsidP="0000521C">
            <w:pPr>
              <w:rPr>
                <w:b/>
              </w:rPr>
            </w:pPr>
            <w:r w:rsidRPr="0002369C">
              <w:rPr>
                <w:b/>
              </w:rPr>
              <w:t>Measure</w:t>
            </w:r>
          </w:p>
        </w:tc>
        <w:tc>
          <w:tcPr>
            <w:tcW w:w="283" w:type="dxa"/>
            <w:tcBorders>
              <w:left w:val="nil"/>
              <w:right w:val="single" w:sz="4" w:space="0" w:color="auto"/>
            </w:tcBorders>
          </w:tcPr>
          <w:p w14:paraId="2B287D36" w14:textId="77777777" w:rsidR="0000521C" w:rsidRPr="0002369C" w:rsidRDefault="0000521C" w:rsidP="0000521C">
            <w:pPr>
              <w:jc w:val="both"/>
            </w:pPr>
            <w:r w:rsidRPr="0002369C">
              <w:t>:</w:t>
            </w:r>
          </w:p>
        </w:tc>
        <w:tc>
          <w:tcPr>
            <w:tcW w:w="6554" w:type="dxa"/>
            <w:gridSpan w:val="2"/>
            <w:tcBorders>
              <w:left w:val="single" w:sz="4" w:space="0" w:color="auto"/>
            </w:tcBorders>
          </w:tcPr>
          <w:p w14:paraId="4B58458D" w14:textId="77777777" w:rsidR="0000521C" w:rsidRPr="0002369C" w:rsidRDefault="0000521C" w:rsidP="0000521C">
            <w:pPr>
              <w:jc w:val="both"/>
            </w:pPr>
          </w:p>
        </w:tc>
      </w:tr>
      <w:tr w:rsidR="0000521C" w:rsidRPr="0002369C" w14:paraId="681E82A7" w14:textId="77777777" w:rsidTr="0000521C">
        <w:trPr>
          <w:trHeight w:val="690"/>
        </w:trPr>
        <w:tc>
          <w:tcPr>
            <w:tcW w:w="2235" w:type="dxa"/>
            <w:tcBorders>
              <w:right w:val="nil"/>
            </w:tcBorders>
          </w:tcPr>
          <w:p w14:paraId="50898C3E" w14:textId="77777777" w:rsidR="0000521C" w:rsidRPr="0002369C" w:rsidRDefault="0000521C" w:rsidP="0000521C">
            <w:pPr>
              <w:rPr>
                <w:b/>
              </w:rPr>
            </w:pPr>
            <w:r w:rsidRPr="0002369C">
              <w:rPr>
                <w:b/>
              </w:rPr>
              <w:t>Timeframe</w:t>
            </w:r>
          </w:p>
        </w:tc>
        <w:tc>
          <w:tcPr>
            <w:tcW w:w="283" w:type="dxa"/>
            <w:tcBorders>
              <w:left w:val="nil"/>
              <w:right w:val="single" w:sz="4" w:space="0" w:color="auto"/>
            </w:tcBorders>
          </w:tcPr>
          <w:p w14:paraId="47D5FF50" w14:textId="77777777" w:rsidR="0000521C" w:rsidRPr="0002369C" w:rsidRDefault="0000521C" w:rsidP="0000521C">
            <w:pPr>
              <w:jc w:val="both"/>
            </w:pPr>
            <w:r w:rsidRPr="0002369C">
              <w:t>:</w:t>
            </w:r>
          </w:p>
        </w:tc>
        <w:tc>
          <w:tcPr>
            <w:tcW w:w="3119" w:type="dxa"/>
            <w:tcBorders>
              <w:left w:val="single" w:sz="4" w:space="0" w:color="auto"/>
            </w:tcBorders>
          </w:tcPr>
          <w:p w14:paraId="77B08344" w14:textId="77777777" w:rsidR="0000521C" w:rsidRPr="0002369C" w:rsidRDefault="0000521C" w:rsidP="0000521C">
            <w:pPr>
              <w:jc w:val="both"/>
            </w:pPr>
          </w:p>
        </w:tc>
        <w:tc>
          <w:tcPr>
            <w:tcW w:w="3435" w:type="dxa"/>
            <w:tcBorders>
              <w:left w:val="single" w:sz="4" w:space="0" w:color="auto"/>
            </w:tcBorders>
          </w:tcPr>
          <w:p w14:paraId="49A8B46C" w14:textId="77777777" w:rsidR="0000521C" w:rsidRPr="0002369C" w:rsidRDefault="0000521C" w:rsidP="0000521C">
            <w:pPr>
              <w:jc w:val="both"/>
            </w:pPr>
          </w:p>
        </w:tc>
      </w:tr>
    </w:tbl>
    <w:p w14:paraId="75871E53" w14:textId="77777777" w:rsidR="0000521C" w:rsidRPr="0002369C" w:rsidRDefault="0000521C" w:rsidP="0000521C">
      <w:pPr>
        <w:spacing w:after="0"/>
        <w:jc w:val="both"/>
      </w:pPr>
    </w:p>
    <w:p w14:paraId="5BA3584D" w14:textId="77777777" w:rsidR="0000521C" w:rsidRPr="0002369C" w:rsidRDefault="0000521C" w:rsidP="0000521C">
      <w:pPr>
        <w:jc w:val="both"/>
      </w:pPr>
      <w:r w:rsidRPr="0002369C">
        <w:br w:type="page"/>
      </w:r>
    </w:p>
    <w:p w14:paraId="47E32A5A" w14:textId="77777777" w:rsidR="00E30794" w:rsidRPr="006D39D9" w:rsidRDefault="00E30794" w:rsidP="0000521C">
      <w:pPr>
        <w:spacing w:after="0"/>
        <w:jc w:val="both"/>
        <w:rPr>
          <w:rFonts w:ascii="Arial" w:hAnsi="Arial" w:cs="Arial"/>
        </w:rPr>
      </w:pPr>
      <w:r w:rsidRPr="006D39D9">
        <w:rPr>
          <w:rFonts w:ascii="Arial" w:hAnsi="Arial" w:cs="Arial"/>
          <w:b/>
        </w:rPr>
        <w:lastRenderedPageBreak/>
        <w:t>Intended Outcome</w:t>
      </w:r>
    </w:p>
    <w:p w14:paraId="70DC928A" w14:textId="77777777" w:rsidR="00E30794" w:rsidRPr="006D39D9" w:rsidRDefault="00E30794" w:rsidP="0000521C">
      <w:pPr>
        <w:spacing w:after="0"/>
        <w:jc w:val="both"/>
        <w:rPr>
          <w:rFonts w:ascii="Arial" w:hAnsi="Arial" w:cs="Arial"/>
        </w:rPr>
      </w:pPr>
      <w:r w:rsidRPr="006D39D9">
        <w:rPr>
          <w:rFonts w:ascii="Arial" w:hAnsi="Arial" w:cs="Arial"/>
        </w:rPr>
        <w:t xml:space="preserve">The board is committed to promoting good business conduct and maintaining a healthy corporate culture that engenders integrity, transparency and fairness. </w:t>
      </w:r>
    </w:p>
    <w:p w14:paraId="58EE9BC9" w14:textId="77777777" w:rsidR="00E30794" w:rsidRPr="006D39D9" w:rsidRDefault="00E30794" w:rsidP="0000521C">
      <w:pPr>
        <w:spacing w:after="0"/>
        <w:jc w:val="both"/>
        <w:rPr>
          <w:rFonts w:ascii="Arial" w:hAnsi="Arial" w:cs="Arial"/>
        </w:rPr>
      </w:pPr>
    </w:p>
    <w:p w14:paraId="54DB5E56" w14:textId="77777777" w:rsidR="00E30794" w:rsidRPr="006D39D9" w:rsidRDefault="00E30794" w:rsidP="0000521C">
      <w:pPr>
        <w:spacing w:after="0"/>
        <w:jc w:val="both"/>
        <w:rPr>
          <w:rFonts w:ascii="Arial" w:hAnsi="Arial" w:cs="Arial"/>
        </w:rPr>
      </w:pPr>
      <w:r w:rsidRPr="006D39D9">
        <w:rPr>
          <w:rFonts w:ascii="Arial" w:hAnsi="Arial" w:cs="Arial"/>
        </w:rPr>
        <w:t>The board, management, employees and other stakeholders are clear on what is considered acceptable behaviour and practice in the company.</w:t>
      </w:r>
    </w:p>
    <w:p w14:paraId="7EBEEDCB" w14:textId="77777777" w:rsidR="00E30794" w:rsidRPr="006D39D9" w:rsidRDefault="00E30794" w:rsidP="0000521C">
      <w:pPr>
        <w:spacing w:after="0"/>
        <w:jc w:val="both"/>
        <w:rPr>
          <w:rFonts w:ascii="Arial" w:hAnsi="Arial" w:cs="Arial"/>
        </w:rPr>
      </w:pPr>
    </w:p>
    <w:p w14:paraId="7DB57BCE" w14:textId="77777777" w:rsidR="00E30794" w:rsidRPr="006D39D9" w:rsidRDefault="00E30794" w:rsidP="0000521C">
      <w:pPr>
        <w:spacing w:after="0"/>
        <w:jc w:val="both"/>
        <w:rPr>
          <w:rFonts w:ascii="Arial" w:hAnsi="Arial" w:cs="Arial"/>
        </w:rPr>
      </w:pPr>
      <w:r w:rsidRPr="006D39D9">
        <w:rPr>
          <w:rFonts w:ascii="Arial" w:hAnsi="Arial" w:cs="Arial"/>
          <w:b/>
        </w:rPr>
        <w:t>Practice 3.2</w:t>
      </w:r>
    </w:p>
    <w:p w14:paraId="365B7FCE" w14:textId="77777777" w:rsidR="00E30794" w:rsidRPr="006D39D9" w:rsidRDefault="00E30794" w:rsidP="0000521C">
      <w:pPr>
        <w:spacing w:after="0"/>
        <w:jc w:val="both"/>
        <w:rPr>
          <w:rFonts w:ascii="Arial" w:hAnsi="Arial" w:cs="Arial"/>
        </w:rPr>
      </w:pPr>
      <w:r w:rsidRPr="006D39D9">
        <w:rPr>
          <w:rFonts w:ascii="Arial" w:hAnsi="Arial" w:cs="Arial"/>
        </w:rPr>
        <w:t xml:space="preserve">The board </w:t>
      </w:r>
      <w:r w:rsidR="0000521C" w:rsidRPr="006D39D9">
        <w:rPr>
          <w:rFonts w:ascii="Arial" w:hAnsi="Arial" w:cs="Arial"/>
        </w:rPr>
        <w:t>establishes,</w:t>
      </w:r>
      <w:r w:rsidRPr="006D39D9">
        <w:rPr>
          <w:rFonts w:ascii="Arial" w:hAnsi="Arial" w:cs="Arial"/>
        </w:rPr>
        <w:t xml:space="preserve"> reviews and together with management implements policies and procedures on whistleblowing.</w:t>
      </w:r>
    </w:p>
    <w:p w14:paraId="6F42BFF3" w14:textId="77777777" w:rsidR="0000521C" w:rsidRPr="006D39D9"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6D39D9" w14:paraId="4BF7DB5A" w14:textId="77777777" w:rsidTr="0000521C">
        <w:trPr>
          <w:trHeight w:val="690"/>
        </w:trPr>
        <w:tc>
          <w:tcPr>
            <w:tcW w:w="2235" w:type="dxa"/>
            <w:tcBorders>
              <w:right w:val="nil"/>
            </w:tcBorders>
          </w:tcPr>
          <w:p w14:paraId="6ECABD5E" w14:textId="77777777" w:rsidR="0000521C" w:rsidRPr="006D39D9" w:rsidRDefault="0000521C" w:rsidP="0000521C">
            <w:pPr>
              <w:rPr>
                <w:b/>
              </w:rPr>
            </w:pPr>
            <w:r w:rsidRPr="006D39D9">
              <w:rPr>
                <w:b/>
              </w:rPr>
              <w:t>Application</w:t>
            </w:r>
          </w:p>
        </w:tc>
        <w:tc>
          <w:tcPr>
            <w:tcW w:w="283" w:type="dxa"/>
            <w:tcBorders>
              <w:left w:val="nil"/>
              <w:right w:val="single" w:sz="4" w:space="0" w:color="auto"/>
            </w:tcBorders>
          </w:tcPr>
          <w:p w14:paraId="72CFB528" w14:textId="77777777" w:rsidR="0000521C" w:rsidRPr="006D39D9" w:rsidRDefault="0000521C" w:rsidP="0000521C">
            <w:pPr>
              <w:jc w:val="both"/>
            </w:pPr>
            <w:r w:rsidRPr="006D39D9">
              <w:t>:</w:t>
            </w:r>
          </w:p>
        </w:tc>
        <w:sdt>
          <w:sdtPr>
            <w:tag w:val="Application"/>
            <w:id w:val="-240341146"/>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2565C308" w14:textId="20E5C2EA" w:rsidR="0000521C" w:rsidRPr="006D39D9" w:rsidRDefault="00F90E9D" w:rsidP="0000521C">
                <w:pPr>
                  <w:jc w:val="both"/>
                </w:pPr>
                <w:r w:rsidRPr="006D39D9">
                  <w:t>Applied</w:t>
                </w:r>
              </w:p>
            </w:tc>
          </w:sdtContent>
        </w:sdt>
      </w:tr>
      <w:tr w:rsidR="0000521C" w:rsidRPr="006D39D9" w14:paraId="3B5BBD2D" w14:textId="77777777" w:rsidTr="0000521C">
        <w:trPr>
          <w:trHeight w:val="984"/>
        </w:trPr>
        <w:tc>
          <w:tcPr>
            <w:tcW w:w="2235" w:type="dxa"/>
            <w:tcBorders>
              <w:right w:val="nil"/>
            </w:tcBorders>
          </w:tcPr>
          <w:p w14:paraId="7EA6F68A" w14:textId="77777777" w:rsidR="0000521C" w:rsidRPr="006D39D9" w:rsidRDefault="0000521C" w:rsidP="0000521C">
            <w:pPr>
              <w:rPr>
                <w:b/>
              </w:rPr>
            </w:pPr>
            <w:r w:rsidRPr="006D39D9">
              <w:rPr>
                <w:b/>
              </w:rPr>
              <w:t>Explanation on application of the practice</w:t>
            </w:r>
          </w:p>
        </w:tc>
        <w:tc>
          <w:tcPr>
            <w:tcW w:w="283" w:type="dxa"/>
            <w:tcBorders>
              <w:left w:val="nil"/>
              <w:right w:val="single" w:sz="4" w:space="0" w:color="auto"/>
            </w:tcBorders>
          </w:tcPr>
          <w:p w14:paraId="664D0D15" w14:textId="77777777" w:rsidR="0000521C" w:rsidRPr="006D39D9" w:rsidRDefault="0000521C" w:rsidP="0000521C">
            <w:pPr>
              <w:jc w:val="both"/>
            </w:pPr>
            <w:r w:rsidRPr="006D39D9">
              <w:t>:</w:t>
            </w:r>
          </w:p>
        </w:tc>
        <w:tc>
          <w:tcPr>
            <w:tcW w:w="6554" w:type="dxa"/>
            <w:gridSpan w:val="2"/>
            <w:tcBorders>
              <w:left w:val="single" w:sz="4" w:space="0" w:color="auto"/>
            </w:tcBorders>
          </w:tcPr>
          <w:p w14:paraId="590B2428" w14:textId="7B97E44C" w:rsidR="005B336C" w:rsidRPr="006D39D9" w:rsidRDefault="005B336C" w:rsidP="005B336C">
            <w:pPr>
              <w:tabs>
                <w:tab w:val="num" w:pos="142"/>
              </w:tabs>
              <w:jc w:val="both"/>
              <w:rPr>
                <w:lang w:val="en-GB"/>
              </w:rPr>
            </w:pPr>
            <w:r w:rsidRPr="006D39D9">
              <w:rPr>
                <w:lang w:val="en-GB"/>
              </w:rPr>
              <w:t>The Group has established a Whistle Blowing Policy (“W</w:t>
            </w:r>
            <w:r w:rsidR="001C134E">
              <w:rPr>
                <w:lang w:val="en-GB"/>
              </w:rPr>
              <w:t>B</w:t>
            </w:r>
            <w:r w:rsidRPr="006D39D9">
              <w:rPr>
                <w:lang w:val="en-GB"/>
              </w:rPr>
              <w:t xml:space="preserve">P”) </w:t>
            </w:r>
            <w:r w:rsidRPr="006D39D9">
              <w:rPr>
                <w:color w:val="000000"/>
                <w:lang w:val="en-GB"/>
              </w:rPr>
              <w:t>on 24 July 2013</w:t>
            </w:r>
            <w:r w:rsidR="00CE44A9" w:rsidRPr="006D39D9">
              <w:rPr>
                <w:lang w:val="en-GB"/>
              </w:rPr>
              <w:t>.</w:t>
            </w:r>
            <w:r w:rsidRPr="006D39D9">
              <w:rPr>
                <w:lang w:val="en-GB"/>
              </w:rPr>
              <w:t xml:space="preserve"> </w:t>
            </w:r>
          </w:p>
          <w:p w14:paraId="1B76EBEC" w14:textId="77777777" w:rsidR="005B336C" w:rsidRPr="006D39D9" w:rsidRDefault="005B336C" w:rsidP="005B336C">
            <w:pPr>
              <w:tabs>
                <w:tab w:val="num" w:pos="142"/>
              </w:tabs>
              <w:jc w:val="both"/>
              <w:rPr>
                <w:lang w:val="en-GB"/>
              </w:rPr>
            </w:pPr>
          </w:p>
          <w:p w14:paraId="3C458AF6" w14:textId="61B56EC0" w:rsidR="005B336C" w:rsidRPr="006D39D9" w:rsidRDefault="005B336C" w:rsidP="005B336C">
            <w:pPr>
              <w:tabs>
                <w:tab w:val="num" w:pos="142"/>
              </w:tabs>
              <w:jc w:val="both"/>
              <w:rPr>
                <w:lang w:val="en-GB"/>
              </w:rPr>
            </w:pPr>
            <w:r w:rsidRPr="006D39D9">
              <w:rPr>
                <w:lang w:val="en-GB"/>
              </w:rPr>
              <w:t xml:space="preserve">The </w:t>
            </w:r>
            <w:r w:rsidR="000A7FC7">
              <w:rPr>
                <w:lang w:val="en-GB"/>
              </w:rPr>
              <w:t>W</w:t>
            </w:r>
            <w:r w:rsidR="001C134E">
              <w:rPr>
                <w:lang w:val="en-GB"/>
              </w:rPr>
              <w:t>B</w:t>
            </w:r>
            <w:r w:rsidR="000A7FC7">
              <w:rPr>
                <w:lang w:val="en-GB"/>
              </w:rPr>
              <w:t>P</w:t>
            </w:r>
            <w:r w:rsidRPr="006D39D9">
              <w:rPr>
                <w:lang w:val="en-GB"/>
              </w:rPr>
              <w:t xml:space="preserve"> was established to provide</w:t>
            </w:r>
            <w:r w:rsidR="001C134E">
              <w:rPr>
                <w:lang w:val="en-GB"/>
              </w:rPr>
              <w:t xml:space="preserve"> an</w:t>
            </w:r>
            <w:r w:rsidRPr="006D39D9">
              <w:rPr>
                <w:lang w:val="en-GB"/>
              </w:rPr>
              <w:t xml:space="preserve"> avenue to encourage employees and stakeholders to raise genuine concerns about unethical behaviours, illegal activities, malpractices and/or failure in compliance with legal or regularity requirements at workplace.</w:t>
            </w:r>
          </w:p>
          <w:p w14:paraId="52F0CB1E" w14:textId="37CA4F29" w:rsidR="005B336C" w:rsidRPr="006D39D9" w:rsidRDefault="005B336C" w:rsidP="005B336C">
            <w:pPr>
              <w:pStyle w:val="BodyText"/>
              <w:tabs>
                <w:tab w:val="left" w:pos="0"/>
                <w:tab w:val="num" w:pos="142"/>
              </w:tabs>
              <w:spacing w:after="0"/>
              <w:jc w:val="both"/>
              <w:rPr>
                <w:lang w:val="en-GB"/>
              </w:rPr>
            </w:pPr>
          </w:p>
          <w:p w14:paraId="674B976F" w14:textId="495EBF87" w:rsidR="005B336C" w:rsidRPr="001C134E" w:rsidRDefault="005B336C" w:rsidP="005B336C">
            <w:pPr>
              <w:pStyle w:val="BodyText"/>
              <w:tabs>
                <w:tab w:val="left" w:pos="0"/>
                <w:tab w:val="num" w:pos="142"/>
              </w:tabs>
              <w:spacing w:after="0"/>
              <w:jc w:val="both"/>
              <w:rPr>
                <w:lang w:val="en-GB"/>
              </w:rPr>
            </w:pPr>
            <w:r w:rsidRPr="006D39D9">
              <w:rPr>
                <w:lang w:val="en-GB"/>
              </w:rPr>
              <w:t xml:space="preserve">The </w:t>
            </w:r>
            <w:r w:rsidR="00FF71C7" w:rsidRPr="006D39D9">
              <w:rPr>
                <w:lang w:val="en-GB"/>
              </w:rPr>
              <w:t>whistle-blower</w:t>
            </w:r>
            <w:r w:rsidRPr="006D39D9">
              <w:rPr>
                <w:lang w:val="en-GB"/>
              </w:rPr>
              <w:t xml:space="preserve"> acting in good faith and with reasonable belief can report or raise a genuine concern </w:t>
            </w:r>
            <w:r w:rsidR="00FF71C7" w:rsidRPr="006D39D9">
              <w:rPr>
                <w:lang w:val="en-GB"/>
              </w:rPr>
              <w:t>through</w:t>
            </w:r>
            <w:r w:rsidRPr="006D39D9">
              <w:rPr>
                <w:lang w:val="en-GB"/>
              </w:rPr>
              <w:t xml:space="preserve"> established channels. The concern may be reported </w:t>
            </w:r>
            <w:r w:rsidR="003517FC" w:rsidRPr="006D39D9">
              <w:rPr>
                <w:lang w:val="en-GB"/>
              </w:rPr>
              <w:t>or raised to the line manager</w:t>
            </w:r>
            <w:r w:rsidR="000A7FC7">
              <w:rPr>
                <w:lang w:val="en-GB"/>
              </w:rPr>
              <w:t xml:space="preserve"> (for employees)</w:t>
            </w:r>
            <w:r w:rsidR="003517FC" w:rsidRPr="006D39D9">
              <w:rPr>
                <w:lang w:val="en-GB"/>
              </w:rPr>
              <w:t xml:space="preserve"> or directly to </w:t>
            </w:r>
            <w:r w:rsidR="003517FC" w:rsidRPr="001C134E">
              <w:rPr>
                <w:lang w:val="en-GB"/>
              </w:rPr>
              <w:t>the Independent Non- Executive Director as follows:-</w:t>
            </w:r>
          </w:p>
          <w:p w14:paraId="01FBD015" w14:textId="5AE28A92" w:rsidR="005B336C" w:rsidRPr="001C134E" w:rsidRDefault="005B336C" w:rsidP="005B336C">
            <w:pPr>
              <w:pStyle w:val="Default"/>
              <w:jc w:val="both"/>
              <w:rPr>
                <w:rFonts w:asciiTheme="minorHAnsi" w:hAnsiTheme="minorHAnsi" w:cstheme="minorHAnsi"/>
                <w:sz w:val="23"/>
                <w:szCs w:val="23"/>
              </w:rPr>
            </w:pPr>
          </w:p>
          <w:p w14:paraId="346A78FE" w14:textId="5BDC7EAF" w:rsidR="005B336C" w:rsidRPr="001C134E" w:rsidRDefault="005B336C" w:rsidP="005B336C">
            <w:pPr>
              <w:pStyle w:val="Default"/>
              <w:jc w:val="both"/>
              <w:rPr>
                <w:rFonts w:asciiTheme="minorHAnsi" w:hAnsiTheme="minorHAnsi" w:cstheme="minorHAnsi"/>
                <w:sz w:val="23"/>
                <w:szCs w:val="23"/>
              </w:rPr>
            </w:pPr>
            <w:r w:rsidRPr="001C134E">
              <w:rPr>
                <w:rFonts w:asciiTheme="minorHAnsi" w:hAnsiTheme="minorHAnsi" w:cstheme="minorHAnsi"/>
                <w:sz w:val="23"/>
                <w:szCs w:val="23"/>
              </w:rPr>
              <w:t>Nam</w:t>
            </w:r>
            <w:r w:rsidR="003517FC" w:rsidRPr="001C134E">
              <w:rPr>
                <w:rFonts w:asciiTheme="minorHAnsi" w:hAnsiTheme="minorHAnsi" w:cstheme="minorHAnsi"/>
                <w:sz w:val="23"/>
                <w:szCs w:val="23"/>
              </w:rPr>
              <w:t xml:space="preserve">e         : </w:t>
            </w:r>
            <w:r w:rsidR="003517FC" w:rsidRPr="001C134E">
              <w:rPr>
                <w:rFonts w:asciiTheme="minorHAnsi" w:hAnsiTheme="minorHAnsi" w:cstheme="minorHAnsi"/>
                <w:sz w:val="23"/>
                <w:szCs w:val="23"/>
              </w:rPr>
              <w:tab/>
            </w:r>
            <w:r w:rsidR="00E93F6C">
              <w:rPr>
                <w:rFonts w:asciiTheme="minorHAnsi" w:hAnsiTheme="minorHAnsi" w:cstheme="minorHAnsi"/>
                <w:sz w:val="23"/>
                <w:szCs w:val="23"/>
              </w:rPr>
              <w:t xml:space="preserve"> </w:t>
            </w:r>
            <w:r w:rsidR="003517FC" w:rsidRPr="001C134E">
              <w:rPr>
                <w:rFonts w:asciiTheme="minorHAnsi" w:hAnsiTheme="minorHAnsi" w:cstheme="minorHAnsi"/>
                <w:sz w:val="23"/>
                <w:szCs w:val="23"/>
              </w:rPr>
              <w:t xml:space="preserve">Mr. Wong </w:t>
            </w:r>
            <w:proofErr w:type="spellStart"/>
            <w:r w:rsidR="003517FC" w:rsidRPr="001C134E">
              <w:rPr>
                <w:rFonts w:asciiTheme="minorHAnsi" w:hAnsiTheme="minorHAnsi" w:cstheme="minorHAnsi"/>
                <w:sz w:val="23"/>
                <w:szCs w:val="23"/>
              </w:rPr>
              <w:t>Miow</w:t>
            </w:r>
            <w:proofErr w:type="spellEnd"/>
            <w:r w:rsidR="003517FC" w:rsidRPr="001C134E">
              <w:rPr>
                <w:rFonts w:asciiTheme="minorHAnsi" w:hAnsiTheme="minorHAnsi" w:cstheme="minorHAnsi"/>
                <w:sz w:val="23"/>
                <w:szCs w:val="23"/>
              </w:rPr>
              <w:t xml:space="preserve"> Song</w:t>
            </w:r>
          </w:p>
          <w:p w14:paraId="73B06710" w14:textId="6EE74D68" w:rsidR="005B336C" w:rsidRPr="001C134E" w:rsidRDefault="005B336C" w:rsidP="005B336C">
            <w:pPr>
              <w:pStyle w:val="Default"/>
              <w:jc w:val="both"/>
              <w:rPr>
                <w:rFonts w:asciiTheme="minorHAnsi" w:hAnsiTheme="minorHAnsi" w:cstheme="minorHAnsi"/>
                <w:sz w:val="23"/>
                <w:szCs w:val="23"/>
              </w:rPr>
            </w:pPr>
            <w:r w:rsidRPr="001C134E">
              <w:rPr>
                <w:rFonts w:asciiTheme="minorHAnsi" w:hAnsiTheme="minorHAnsi" w:cstheme="minorHAnsi"/>
                <w:sz w:val="23"/>
                <w:szCs w:val="23"/>
              </w:rPr>
              <w:t>E-mail        :</w:t>
            </w:r>
            <w:r w:rsidRPr="001C134E">
              <w:rPr>
                <w:rFonts w:asciiTheme="minorHAnsi" w:hAnsiTheme="minorHAnsi" w:cstheme="minorHAnsi"/>
                <w:sz w:val="23"/>
                <w:szCs w:val="23"/>
              </w:rPr>
              <w:tab/>
              <w:t xml:space="preserve"> </w:t>
            </w:r>
            <w:r w:rsidR="003517FC" w:rsidRPr="001C134E">
              <w:rPr>
                <w:rFonts w:asciiTheme="minorHAnsi" w:hAnsiTheme="minorHAnsi" w:cstheme="minorHAnsi"/>
                <w:sz w:val="23"/>
                <w:szCs w:val="23"/>
              </w:rPr>
              <w:t>wongms@bremholding</w:t>
            </w:r>
            <w:r w:rsidRPr="001C134E">
              <w:rPr>
                <w:rFonts w:asciiTheme="minorHAnsi" w:hAnsiTheme="minorHAnsi" w:cstheme="minorHAnsi"/>
                <w:sz w:val="23"/>
                <w:szCs w:val="23"/>
              </w:rPr>
              <w:t xml:space="preserve">.com </w:t>
            </w:r>
          </w:p>
          <w:p w14:paraId="516EC9E5" w14:textId="79150B06" w:rsidR="005B336C" w:rsidRPr="006D39D9" w:rsidRDefault="005B336C" w:rsidP="005B336C">
            <w:pPr>
              <w:pStyle w:val="BodyText"/>
              <w:tabs>
                <w:tab w:val="left" w:pos="1080"/>
              </w:tabs>
              <w:rPr>
                <w:rFonts w:cstheme="minorHAnsi"/>
                <w:sz w:val="23"/>
                <w:szCs w:val="23"/>
              </w:rPr>
            </w:pPr>
            <w:r w:rsidRPr="001C134E">
              <w:rPr>
                <w:rFonts w:cstheme="minorHAnsi"/>
                <w:sz w:val="23"/>
                <w:szCs w:val="23"/>
              </w:rPr>
              <w:t xml:space="preserve">Attention  </w:t>
            </w:r>
            <w:r w:rsidR="001C134E" w:rsidRPr="001C134E">
              <w:rPr>
                <w:rFonts w:cstheme="minorHAnsi"/>
                <w:sz w:val="23"/>
                <w:szCs w:val="23"/>
              </w:rPr>
              <w:t xml:space="preserve">:        </w:t>
            </w:r>
            <w:r w:rsidRPr="001C134E">
              <w:rPr>
                <w:rFonts w:cstheme="minorHAnsi"/>
                <w:sz w:val="23"/>
                <w:szCs w:val="23"/>
              </w:rPr>
              <w:t xml:space="preserve"> Independent Non-Executive Director</w:t>
            </w:r>
          </w:p>
          <w:p w14:paraId="7AAD303C" w14:textId="77777777" w:rsidR="005B336C" w:rsidRPr="006D39D9" w:rsidRDefault="005B336C" w:rsidP="005B336C">
            <w:pPr>
              <w:pStyle w:val="BodyText"/>
              <w:tabs>
                <w:tab w:val="left" w:pos="0"/>
                <w:tab w:val="num" w:pos="142"/>
              </w:tabs>
              <w:spacing w:after="0"/>
              <w:jc w:val="both"/>
              <w:rPr>
                <w:b/>
                <w:bCs/>
              </w:rPr>
            </w:pPr>
          </w:p>
          <w:p w14:paraId="34FBCFB2" w14:textId="1A808E03" w:rsidR="0000521C" w:rsidRPr="006D39D9" w:rsidRDefault="005B336C" w:rsidP="00C92101">
            <w:pPr>
              <w:tabs>
                <w:tab w:val="num" w:pos="142"/>
              </w:tabs>
              <w:jc w:val="both"/>
              <w:rPr>
                <w:color w:val="000000"/>
                <w:lang w:val="en-GB"/>
              </w:rPr>
            </w:pPr>
            <w:r w:rsidRPr="006D39D9">
              <w:rPr>
                <w:lang w:val="en-GB"/>
              </w:rPr>
              <w:t>The Board will periodically review and update the W</w:t>
            </w:r>
            <w:r w:rsidR="001C134E">
              <w:rPr>
                <w:lang w:val="en-GB"/>
              </w:rPr>
              <w:t>B</w:t>
            </w:r>
            <w:r w:rsidRPr="006D39D9">
              <w:rPr>
                <w:lang w:val="en-GB"/>
              </w:rPr>
              <w:t>P in accordance with the needs of the Group to ensure that they continue to remain relevant and appropriate.</w:t>
            </w:r>
            <w:r w:rsidRPr="006D39D9">
              <w:rPr>
                <w:color w:val="000000"/>
                <w:lang w:val="en-GB"/>
              </w:rPr>
              <w:t xml:space="preserve"> A summary of the Whistle Blowing Policy is available at the corporate website at </w:t>
            </w:r>
            <w:hyperlink r:id="rId14" w:history="1">
              <w:r w:rsidRPr="006D39D9">
                <w:rPr>
                  <w:rStyle w:val="Hyperlink"/>
                  <w:lang w:val="en-GB"/>
                </w:rPr>
                <w:t>www.bremholding.com</w:t>
              </w:r>
            </w:hyperlink>
            <w:r w:rsidR="00C92101" w:rsidRPr="006D39D9">
              <w:rPr>
                <w:color w:val="000000"/>
                <w:lang w:val="en-GB"/>
              </w:rPr>
              <w:t>.</w:t>
            </w:r>
          </w:p>
        </w:tc>
      </w:tr>
      <w:tr w:rsidR="0000521C" w:rsidRPr="006D39D9" w14:paraId="4B42E118" w14:textId="77777777" w:rsidTr="0000521C">
        <w:trPr>
          <w:trHeight w:val="690"/>
        </w:trPr>
        <w:tc>
          <w:tcPr>
            <w:tcW w:w="2235" w:type="dxa"/>
            <w:vMerge w:val="restart"/>
            <w:tcBorders>
              <w:right w:val="nil"/>
            </w:tcBorders>
          </w:tcPr>
          <w:p w14:paraId="49753533" w14:textId="77777777" w:rsidR="0000521C" w:rsidRPr="006D39D9" w:rsidRDefault="0000521C" w:rsidP="0000521C">
            <w:pPr>
              <w:rPr>
                <w:b/>
              </w:rPr>
            </w:pPr>
            <w:r w:rsidRPr="006D39D9">
              <w:rPr>
                <w:b/>
              </w:rPr>
              <w:t>Explanation for departure</w:t>
            </w:r>
          </w:p>
        </w:tc>
        <w:tc>
          <w:tcPr>
            <w:tcW w:w="283" w:type="dxa"/>
            <w:vMerge w:val="restart"/>
            <w:tcBorders>
              <w:left w:val="nil"/>
              <w:right w:val="single" w:sz="4" w:space="0" w:color="auto"/>
            </w:tcBorders>
          </w:tcPr>
          <w:p w14:paraId="3086B4CE" w14:textId="77777777" w:rsidR="0000521C" w:rsidRPr="006D39D9" w:rsidRDefault="0000521C" w:rsidP="0000521C">
            <w:pPr>
              <w:jc w:val="both"/>
            </w:pPr>
            <w:r w:rsidRPr="006D39D9">
              <w:t>:</w:t>
            </w:r>
          </w:p>
        </w:tc>
        <w:tc>
          <w:tcPr>
            <w:tcW w:w="6554" w:type="dxa"/>
            <w:gridSpan w:val="2"/>
            <w:tcBorders>
              <w:left w:val="single" w:sz="4" w:space="0" w:color="auto"/>
            </w:tcBorders>
          </w:tcPr>
          <w:p w14:paraId="3AD2FD0E" w14:textId="77777777" w:rsidR="0000521C" w:rsidRPr="006D39D9" w:rsidRDefault="0000521C" w:rsidP="0000521C">
            <w:pPr>
              <w:jc w:val="both"/>
            </w:pPr>
          </w:p>
        </w:tc>
      </w:tr>
      <w:tr w:rsidR="0000521C" w:rsidRPr="006D39D9" w14:paraId="6DE042A5" w14:textId="77777777" w:rsidTr="0000521C">
        <w:trPr>
          <w:trHeight w:val="690"/>
        </w:trPr>
        <w:tc>
          <w:tcPr>
            <w:tcW w:w="2235" w:type="dxa"/>
            <w:vMerge/>
            <w:tcBorders>
              <w:right w:val="nil"/>
            </w:tcBorders>
          </w:tcPr>
          <w:p w14:paraId="5FC23BD8" w14:textId="77777777" w:rsidR="0000521C" w:rsidRPr="006D39D9" w:rsidRDefault="0000521C" w:rsidP="0000521C">
            <w:pPr>
              <w:rPr>
                <w:b/>
              </w:rPr>
            </w:pPr>
          </w:p>
        </w:tc>
        <w:tc>
          <w:tcPr>
            <w:tcW w:w="283" w:type="dxa"/>
            <w:vMerge/>
            <w:tcBorders>
              <w:left w:val="nil"/>
              <w:right w:val="single" w:sz="4" w:space="0" w:color="auto"/>
            </w:tcBorders>
          </w:tcPr>
          <w:p w14:paraId="397EBD6A" w14:textId="77777777" w:rsidR="0000521C" w:rsidRPr="006D39D9" w:rsidRDefault="0000521C" w:rsidP="0000521C">
            <w:pPr>
              <w:jc w:val="both"/>
            </w:pPr>
          </w:p>
        </w:tc>
        <w:tc>
          <w:tcPr>
            <w:tcW w:w="6554" w:type="dxa"/>
            <w:gridSpan w:val="2"/>
            <w:tcBorders>
              <w:left w:val="single" w:sz="4" w:space="0" w:color="auto"/>
            </w:tcBorders>
          </w:tcPr>
          <w:p w14:paraId="4E354D38" w14:textId="77777777" w:rsidR="0000521C" w:rsidRPr="006D39D9" w:rsidRDefault="0000521C" w:rsidP="0000521C">
            <w:pPr>
              <w:jc w:val="both"/>
            </w:pPr>
          </w:p>
        </w:tc>
      </w:tr>
      <w:tr w:rsidR="0000521C" w:rsidRPr="006D39D9" w14:paraId="22C3DD20" w14:textId="77777777" w:rsidTr="0000521C">
        <w:trPr>
          <w:trHeight w:val="690"/>
        </w:trPr>
        <w:tc>
          <w:tcPr>
            <w:tcW w:w="9072" w:type="dxa"/>
            <w:gridSpan w:val="4"/>
          </w:tcPr>
          <w:p w14:paraId="4F69A3F5" w14:textId="77777777" w:rsidR="0000521C" w:rsidRPr="006D39D9" w:rsidRDefault="0000521C" w:rsidP="00C77389">
            <w:pPr>
              <w:jc w:val="both"/>
              <w:rPr>
                <w:i/>
              </w:rPr>
            </w:pPr>
            <w:r w:rsidRPr="006D39D9">
              <w:rPr>
                <w:i/>
              </w:rPr>
              <w:t>Large companies are required to complete the columns below. Non-large companies are encouraged to complete the columns below.</w:t>
            </w:r>
          </w:p>
        </w:tc>
      </w:tr>
      <w:tr w:rsidR="0000521C" w:rsidRPr="006D39D9" w14:paraId="49014AD6" w14:textId="77777777" w:rsidTr="0000521C">
        <w:trPr>
          <w:trHeight w:val="690"/>
        </w:trPr>
        <w:tc>
          <w:tcPr>
            <w:tcW w:w="2235" w:type="dxa"/>
            <w:tcBorders>
              <w:right w:val="nil"/>
            </w:tcBorders>
          </w:tcPr>
          <w:p w14:paraId="4F06D669" w14:textId="77777777" w:rsidR="0000521C" w:rsidRPr="006D39D9" w:rsidRDefault="0000521C" w:rsidP="0000521C">
            <w:pPr>
              <w:rPr>
                <w:b/>
              </w:rPr>
            </w:pPr>
            <w:r w:rsidRPr="006D39D9">
              <w:rPr>
                <w:b/>
              </w:rPr>
              <w:t>Measure</w:t>
            </w:r>
          </w:p>
        </w:tc>
        <w:tc>
          <w:tcPr>
            <w:tcW w:w="283" w:type="dxa"/>
            <w:tcBorders>
              <w:left w:val="nil"/>
              <w:right w:val="single" w:sz="4" w:space="0" w:color="auto"/>
            </w:tcBorders>
          </w:tcPr>
          <w:p w14:paraId="545C666A" w14:textId="77777777" w:rsidR="0000521C" w:rsidRPr="006D39D9" w:rsidRDefault="0000521C" w:rsidP="0000521C">
            <w:pPr>
              <w:jc w:val="both"/>
            </w:pPr>
            <w:r w:rsidRPr="006D39D9">
              <w:t>:</w:t>
            </w:r>
          </w:p>
        </w:tc>
        <w:tc>
          <w:tcPr>
            <w:tcW w:w="6554" w:type="dxa"/>
            <w:gridSpan w:val="2"/>
            <w:tcBorders>
              <w:left w:val="single" w:sz="4" w:space="0" w:color="auto"/>
            </w:tcBorders>
          </w:tcPr>
          <w:p w14:paraId="77D1DC67" w14:textId="77777777" w:rsidR="0000521C" w:rsidRPr="006D39D9" w:rsidRDefault="0000521C" w:rsidP="0000521C">
            <w:pPr>
              <w:jc w:val="both"/>
            </w:pPr>
          </w:p>
        </w:tc>
      </w:tr>
      <w:tr w:rsidR="0000521C" w:rsidRPr="006D39D9" w14:paraId="451ED788" w14:textId="77777777" w:rsidTr="0000521C">
        <w:trPr>
          <w:trHeight w:val="690"/>
        </w:trPr>
        <w:tc>
          <w:tcPr>
            <w:tcW w:w="2235" w:type="dxa"/>
            <w:tcBorders>
              <w:right w:val="nil"/>
            </w:tcBorders>
          </w:tcPr>
          <w:p w14:paraId="51A0D17A" w14:textId="77777777" w:rsidR="0000521C" w:rsidRPr="006D39D9" w:rsidRDefault="0000521C" w:rsidP="0000521C">
            <w:pPr>
              <w:rPr>
                <w:b/>
              </w:rPr>
            </w:pPr>
            <w:r w:rsidRPr="006D39D9">
              <w:rPr>
                <w:b/>
              </w:rPr>
              <w:t>Timeframe</w:t>
            </w:r>
          </w:p>
        </w:tc>
        <w:tc>
          <w:tcPr>
            <w:tcW w:w="283" w:type="dxa"/>
            <w:tcBorders>
              <w:left w:val="nil"/>
              <w:right w:val="single" w:sz="4" w:space="0" w:color="auto"/>
            </w:tcBorders>
          </w:tcPr>
          <w:p w14:paraId="21911814" w14:textId="77777777" w:rsidR="0000521C" w:rsidRPr="006D39D9" w:rsidRDefault="0000521C" w:rsidP="0000521C">
            <w:pPr>
              <w:jc w:val="both"/>
            </w:pPr>
            <w:r w:rsidRPr="006D39D9">
              <w:t>:</w:t>
            </w:r>
          </w:p>
        </w:tc>
        <w:tc>
          <w:tcPr>
            <w:tcW w:w="3119" w:type="dxa"/>
            <w:tcBorders>
              <w:left w:val="single" w:sz="4" w:space="0" w:color="auto"/>
            </w:tcBorders>
          </w:tcPr>
          <w:p w14:paraId="56557A2D" w14:textId="77777777" w:rsidR="0000521C" w:rsidRPr="006D39D9" w:rsidRDefault="0000521C" w:rsidP="0000521C">
            <w:pPr>
              <w:jc w:val="both"/>
            </w:pPr>
          </w:p>
        </w:tc>
        <w:tc>
          <w:tcPr>
            <w:tcW w:w="3435" w:type="dxa"/>
            <w:tcBorders>
              <w:left w:val="single" w:sz="4" w:space="0" w:color="auto"/>
            </w:tcBorders>
          </w:tcPr>
          <w:p w14:paraId="283CF20E" w14:textId="77777777" w:rsidR="0000521C" w:rsidRPr="006D39D9" w:rsidRDefault="0000521C" w:rsidP="0000521C">
            <w:pPr>
              <w:jc w:val="both"/>
            </w:pPr>
          </w:p>
        </w:tc>
      </w:tr>
    </w:tbl>
    <w:p w14:paraId="4B3F4B15" w14:textId="77777777" w:rsidR="0000521C" w:rsidRDefault="0000521C" w:rsidP="0000521C">
      <w:pPr>
        <w:spacing w:after="0"/>
        <w:jc w:val="both"/>
        <w:rPr>
          <w:highlight w:val="yellow"/>
        </w:rPr>
      </w:pPr>
    </w:p>
    <w:p w14:paraId="173409ED" w14:textId="77777777" w:rsidR="00CD6588" w:rsidRPr="0002369C" w:rsidRDefault="00CD6588" w:rsidP="0000521C">
      <w:pPr>
        <w:spacing w:after="0"/>
        <w:jc w:val="both"/>
        <w:rPr>
          <w:highlight w:val="yellow"/>
        </w:rPr>
      </w:pPr>
    </w:p>
    <w:p w14:paraId="124125A2" w14:textId="599E3537" w:rsidR="00E30794" w:rsidRPr="00F10D85" w:rsidRDefault="00E30794" w:rsidP="007F7EA2">
      <w:pPr>
        <w:jc w:val="both"/>
      </w:pPr>
      <w:r w:rsidRPr="00F10D85">
        <w:rPr>
          <w:rFonts w:ascii="Arial" w:hAnsi="Arial" w:cs="Arial"/>
          <w:b/>
        </w:rPr>
        <w:lastRenderedPageBreak/>
        <w:t>Intended Outcome</w:t>
      </w:r>
    </w:p>
    <w:p w14:paraId="684D749E" w14:textId="77777777" w:rsidR="00E30794" w:rsidRPr="00F10D85" w:rsidRDefault="00E30794" w:rsidP="0000521C">
      <w:pPr>
        <w:spacing w:after="0"/>
        <w:jc w:val="both"/>
        <w:rPr>
          <w:rFonts w:ascii="Arial" w:hAnsi="Arial" w:cs="Arial"/>
        </w:rPr>
      </w:pPr>
      <w:r w:rsidRPr="00F10D85">
        <w:rPr>
          <w:rFonts w:ascii="Arial" w:hAnsi="Arial" w:cs="Arial"/>
        </w:rPr>
        <w:t>Board decisions are made objectively in the best interests of the company taking into account diverse perspectives and insights.</w:t>
      </w:r>
    </w:p>
    <w:p w14:paraId="7E7FB726" w14:textId="77777777" w:rsidR="00E30794" w:rsidRPr="00F10D85" w:rsidRDefault="00E30794" w:rsidP="0000521C">
      <w:pPr>
        <w:spacing w:after="0"/>
        <w:jc w:val="both"/>
        <w:rPr>
          <w:rFonts w:ascii="Arial" w:hAnsi="Arial" w:cs="Arial"/>
        </w:rPr>
      </w:pPr>
    </w:p>
    <w:p w14:paraId="04A22046" w14:textId="77777777" w:rsidR="00E30794" w:rsidRPr="00F10D85" w:rsidRDefault="00E30794" w:rsidP="0000521C">
      <w:pPr>
        <w:spacing w:after="0"/>
        <w:jc w:val="both"/>
        <w:rPr>
          <w:rFonts w:ascii="Arial" w:hAnsi="Arial" w:cs="Arial"/>
        </w:rPr>
      </w:pPr>
      <w:r w:rsidRPr="00F10D85">
        <w:rPr>
          <w:rFonts w:ascii="Arial" w:hAnsi="Arial" w:cs="Arial"/>
          <w:b/>
        </w:rPr>
        <w:t>Practice 4.1</w:t>
      </w:r>
    </w:p>
    <w:p w14:paraId="5ABCCD75" w14:textId="77777777" w:rsidR="00E30794" w:rsidRPr="00F10D85" w:rsidRDefault="00E30794" w:rsidP="0000521C">
      <w:pPr>
        <w:spacing w:after="0"/>
        <w:jc w:val="both"/>
        <w:rPr>
          <w:rFonts w:ascii="Arial" w:hAnsi="Arial" w:cs="Arial"/>
        </w:rPr>
      </w:pPr>
      <w:r w:rsidRPr="00F10D85">
        <w:rPr>
          <w:rFonts w:ascii="Arial" w:hAnsi="Arial" w:cs="Arial"/>
        </w:rPr>
        <w:t>At least half of the board comprises independent directors. For Large Companies, the board comprises a majority independent directors.</w:t>
      </w:r>
    </w:p>
    <w:p w14:paraId="1822EBE8" w14:textId="77777777" w:rsidR="0000521C" w:rsidRPr="00F10D85"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F10D85" w14:paraId="6AE3B616" w14:textId="77777777" w:rsidTr="0000521C">
        <w:trPr>
          <w:trHeight w:val="690"/>
        </w:trPr>
        <w:tc>
          <w:tcPr>
            <w:tcW w:w="2235" w:type="dxa"/>
            <w:tcBorders>
              <w:right w:val="nil"/>
            </w:tcBorders>
          </w:tcPr>
          <w:p w14:paraId="0EC0D410" w14:textId="77777777" w:rsidR="0000521C" w:rsidRPr="00F10D85" w:rsidRDefault="0000521C" w:rsidP="0000521C">
            <w:pPr>
              <w:rPr>
                <w:b/>
              </w:rPr>
            </w:pPr>
            <w:r w:rsidRPr="00F10D85">
              <w:rPr>
                <w:b/>
              </w:rPr>
              <w:t>Application</w:t>
            </w:r>
          </w:p>
        </w:tc>
        <w:tc>
          <w:tcPr>
            <w:tcW w:w="283" w:type="dxa"/>
            <w:tcBorders>
              <w:left w:val="nil"/>
              <w:right w:val="single" w:sz="4" w:space="0" w:color="auto"/>
            </w:tcBorders>
          </w:tcPr>
          <w:p w14:paraId="169426CF" w14:textId="77777777" w:rsidR="0000521C" w:rsidRPr="00F10D85" w:rsidRDefault="0000521C" w:rsidP="0000521C">
            <w:pPr>
              <w:jc w:val="both"/>
            </w:pPr>
            <w:r w:rsidRPr="00F10D85">
              <w:t>:</w:t>
            </w:r>
          </w:p>
        </w:tc>
        <w:sdt>
          <w:sdtPr>
            <w:tag w:val="Application"/>
            <w:id w:val="1162504487"/>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4CA18121" w14:textId="7C81576E" w:rsidR="0000521C" w:rsidRPr="00F10D85" w:rsidRDefault="0003266D" w:rsidP="0000521C">
                <w:pPr>
                  <w:jc w:val="both"/>
                </w:pPr>
                <w:r w:rsidRPr="00F10D85">
                  <w:t>Applied</w:t>
                </w:r>
              </w:p>
            </w:tc>
          </w:sdtContent>
        </w:sdt>
      </w:tr>
      <w:tr w:rsidR="0000521C" w:rsidRPr="00F10D85" w14:paraId="6519C1FA" w14:textId="77777777" w:rsidTr="0000521C">
        <w:trPr>
          <w:trHeight w:val="984"/>
        </w:trPr>
        <w:tc>
          <w:tcPr>
            <w:tcW w:w="2235" w:type="dxa"/>
            <w:tcBorders>
              <w:right w:val="nil"/>
            </w:tcBorders>
          </w:tcPr>
          <w:p w14:paraId="3CCD67CC" w14:textId="77777777" w:rsidR="0000521C" w:rsidRPr="00F10D85" w:rsidRDefault="0000521C" w:rsidP="0000521C">
            <w:pPr>
              <w:rPr>
                <w:b/>
              </w:rPr>
            </w:pPr>
            <w:r w:rsidRPr="00F10D85">
              <w:rPr>
                <w:b/>
              </w:rPr>
              <w:t>Explanation on application of the practice</w:t>
            </w:r>
          </w:p>
        </w:tc>
        <w:tc>
          <w:tcPr>
            <w:tcW w:w="283" w:type="dxa"/>
            <w:tcBorders>
              <w:left w:val="nil"/>
              <w:right w:val="single" w:sz="4" w:space="0" w:color="auto"/>
            </w:tcBorders>
          </w:tcPr>
          <w:p w14:paraId="2F13D60D" w14:textId="77777777" w:rsidR="0000521C" w:rsidRPr="00F10D85" w:rsidRDefault="0000521C" w:rsidP="0000521C">
            <w:pPr>
              <w:jc w:val="both"/>
            </w:pPr>
            <w:r w:rsidRPr="00F10D85">
              <w:t>:</w:t>
            </w:r>
          </w:p>
        </w:tc>
        <w:sdt>
          <w:sdtPr>
            <w:rPr>
              <w:rFonts w:ascii="Calibri" w:hAnsi="Calibri" w:cs="Calibri"/>
              <w:color w:val="000000"/>
              <w:sz w:val="23"/>
              <w:szCs w:val="23"/>
            </w:rPr>
            <w:tag w:val="compulsory"/>
            <w:id w:val="-985860859"/>
            <w:placeholder>
              <w:docPart w:val="59701A94E06D43CDB6642783501845B5"/>
            </w:placeholder>
          </w:sdtPr>
          <w:sdtEndPr/>
          <w:sdtContent>
            <w:tc>
              <w:tcPr>
                <w:tcW w:w="6554" w:type="dxa"/>
                <w:gridSpan w:val="2"/>
                <w:tcBorders>
                  <w:left w:val="single" w:sz="4" w:space="0" w:color="auto"/>
                </w:tcBorders>
              </w:tcPr>
              <w:p w14:paraId="40F3B950" w14:textId="06B1E83D" w:rsidR="003A5D4F" w:rsidRPr="00F10D85" w:rsidRDefault="003A5D4F" w:rsidP="003A5D4F">
                <w:pPr>
                  <w:tabs>
                    <w:tab w:val="left" w:pos="540"/>
                  </w:tabs>
                  <w:jc w:val="both"/>
                  <w:rPr>
                    <w:b/>
                    <w:u w:val="single"/>
                  </w:rPr>
                </w:pPr>
                <w:r w:rsidRPr="00F10D85">
                  <w:t>As at the f</w:t>
                </w:r>
                <w:r w:rsidR="00502597">
                  <w:t>inancial year ended 31 March 202</w:t>
                </w:r>
                <w:r w:rsidR="00C223EA">
                  <w:t>1</w:t>
                </w:r>
                <w:r w:rsidRPr="00F10D85">
                  <w:t>, the Board has</w:t>
                </w:r>
                <w:r w:rsidR="00FB3F68" w:rsidRPr="00F10D85">
                  <w:t xml:space="preserve"> </w:t>
                </w:r>
                <w:r w:rsidR="00C223EA">
                  <w:t>6</w:t>
                </w:r>
                <w:r w:rsidRPr="00835E7C">
                  <w:t xml:space="preserve"> members comprising a Managing Directo</w:t>
                </w:r>
                <w:r w:rsidR="00B70171" w:rsidRPr="00835E7C">
                  <w:t>r,</w:t>
                </w:r>
                <w:r w:rsidR="00835E7C" w:rsidRPr="00835E7C">
                  <w:t xml:space="preserve"> </w:t>
                </w:r>
                <w:r w:rsidR="00502597">
                  <w:t>an Executive Director, 2</w:t>
                </w:r>
                <w:r w:rsidR="00B70171" w:rsidRPr="00835E7C">
                  <w:t xml:space="preserve"> </w:t>
                </w:r>
                <w:r w:rsidRPr="00835E7C">
                  <w:t xml:space="preserve">Non-Independent </w:t>
                </w:r>
                <w:r w:rsidR="00B70171" w:rsidRPr="00835E7C">
                  <w:t xml:space="preserve">Non-Executive Directors and </w:t>
                </w:r>
                <w:r w:rsidR="00B00D7D">
                  <w:t>2</w:t>
                </w:r>
                <w:r w:rsidR="00B70171" w:rsidRPr="00835E7C">
                  <w:t xml:space="preserve"> </w:t>
                </w:r>
                <w:r w:rsidRPr="00835E7C">
                  <w:t>Independent Non-Executive Director</w:t>
                </w:r>
                <w:r w:rsidR="00B00D7D">
                  <w:t>s</w:t>
                </w:r>
                <w:r w:rsidRPr="00835E7C">
                  <w:t>.</w:t>
                </w:r>
              </w:p>
              <w:p w14:paraId="17E9B41D" w14:textId="6C1A3C03" w:rsidR="00866ECA" w:rsidRPr="00F10D85" w:rsidRDefault="00866ECA" w:rsidP="00866ECA">
                <w:pPr>
                  <w:tabs>
                    <w:tab w:val="left" w:pos="540"/>
                  </w:tabs>
                  <w:jc w:val="both"/>
                  <w:rPr>
                    <w:sz w:val="23"/>
                    <w:szCs w:val="23"/>
                  </w:rPr>
                </w:pPr>
              </w:p>
              <w:p w14:paraId="4083295F" w14:textId="3223D975" w:rsidR="00866ECA" w:rsidRPr="00F10D85" w:rsidRDefault="00866ECA" w:rsidP="00866ECA">
                <w:pPr>
                  <w:tabs>
                    <w:tab w:val="left" w:pos="540"/>
                  </w:tabs>
                  <w:jc w:val="both"/>
                  <w:rPr>
                    <w:sz w:val="23"/>
                    <w:szCs w:val="23"/>
                  </w:rPr>
                </w:pPr>
                <w:r w:rsidRPr="00F10D85">
                  <w:rPr>
                    <w:sz w:val="23"/>
                    <w:szCs w:val="23"/>
                  </w:rPr>
                  <w:t xml:space="preserve">The composition of the Board is well balanced and complies with the </w:t>
                </w:r>
                <w:r w:rsidR="00883F03">
                  <w:rPr>
                    <w:sz w:val="23"/>
                    <w:szCs w:val="23"/>
                  </w:rPr>
                  <w:t xml:space="preserve">Main Market </w:t>
                </w:r>
                <w:r w:rsidRPr="00F10D85">
                  <w:rPr>
                    <w:sz w:val="23"/>
                    <w:szCs w:val="23"/>
                  </w:rPr>
                  <w:t>Listing Requirements of the Bursa Malaysia Secu</w:t>
                </w:r>
                <w:r w:rsidR="00CB5071" w:rsidRPr="00F10D85">
                  <w:rPr>
                    <w:sz w:val="23"/>
                    <w:szCs w:val="23"/>
                  </w:rPr>
                  <w:t xml:space="preserve">rities </w:t>
                </w:r>
                <w:proofErr w:type="spellStart"/>
                <w:r w:rsidR="00CB5071" w:rsidRPr="00F10D85">
                  <w:rPr>
                    <w:sz w:val="23"/>
                    <w:szCs w:val="23"/>
                  </w:rPr>
                  <w:t>Berhad</w:t>
                </w:r>
                <w:proofErr w:type="spellEnd"/>
                <w:r w:rsidR="00CB5071" w:rsidRPr="00F10D85">
                  <w:rPr>
                    <w:sz w:val="23"/>
                    <w:szCs w:val="23"/>
                  </w:rPr>
                  <w:t xml:space="preserve"> (“Bursa</w:t>
                </w:r>
                <w:r w:rsidR="00F62B43">
                  <w:rPr>
                    <w:sz w:val="23"/>
                    <w:szCs w:val="23"/>
                  </w:rPr>
                  <w:t xml:space="preserve"> Securities</w:t>
                </w:r>
                <w:r w:rsidRPr="00F10D85">
                  <w:rPr>
                    <w:sz w:val="23"/>
                    <w:szCs w:val="23"/>
                  </w:rPr>
                  <w:t xml:space="preserve">”) that require at least </w:t>
                </w:r>
                <w:r w:rsidR="00CB5071" w:rsidRPr="00F10D85">
                  <w:rPr>
                    <w:sz w:val="23"/>
                    <w:szCs w:val="23"/>
                  </w:rPr>
                  <w:t>2</w:t>
                </w:r>
                <w:r w:rsidRPr="00F10D85">
                  <w:rPr>
                    <w:sz w:val="23"/>
                    <w:szCs w:val="23"/>
                  </w:rPr>
                  <w:t xml:space="preserve"> directors or </w:t>
                </w:r>
                <w:r w:rsidR="00CB5071" w:rsidRPr="00F10D85">
                  <w:rPr>
                    <w:sz w:val="23"/>
                    <w:szCs w:val="23"/>
                  </w:rPr>
                  <w:t>1/3</w:t>
                </w:r>
                <w:r w:rsidRPr="00F10D85">
                  <w:rPr>
                    <w:sz w:val="23"/>
                    <w:szCs w:val="23"/>
                  </w:rPr>
                  <w:t xml:space="preserve"> of the total number of directors, whichever is the higher, must be independent. </w:t>
                </w:r>
              </w:p>
              <w:p w14:paraId="30C61127" w14:textId="6B246AF6" w:rsidR="0003266D" w:rsidRDefault="0003266D" w:rsidP="0000521C">
                <w:pPr>
                  <w:jc w:val="both"/>
                  <w:rPr>
                    <w:sz w:val="23"/>
                    <w:szCs w:val="23"/>
                  </w:rPr>
                </w:pPr>
              </w:p>
              <w:p w14:paraId="77973BDC" w14:textId="0017F0B5" w:rsidR="00E06A1A" w:rsidRPr="00CD0A12" w:rsidRDefault="00E06A1A" w:rsidP="00001993">
                <w:pPr>
                  <w:spacing w:before="9" w:line="260" w:lineRule="exact"/>
                  <w:ind w:right="33"/>
                  <w:jc w:val="both"/>
                  <w:rPr>
                    <w:rFonts w:ascii="Calibri" w:eastAsia="Calibri" w:hAnsi="Calibri" w:cs="Calibri"/>
                    <w:spacing w:val="1"/>
                  </w:rPr>
                </w:pPr>
                <w:r w:rsidRPr="00CD0A12">
                  <w:t xml:space="preserve">During the financial year ended 31 </w:t>
                </w:r>
                <w:r w:rsidR="00C223EA">
                  <w:t>March 2021</w:t>
                </w:r>
                <w:r w:rsidRPr="00CD0A12">
                  <w:t xml:space="preserve"> an</w:t>
                </w:r>
                <w:r w:rsidRPr="00CD0A12">
                  <w:rPr>
                    <w:rFonts w:ascii="Calibri" w:eastAsia="Calibri" w:hAnsi="Calibri" w:cs="Calibri"/>
                  </w:rPr>
                  <w:t xml:space="preserve"> ass</w:t>
                </w:r>
                <w:r w:rsidRPr="00CD0A12">
                  <w:rPr>
                    <w:rFonts w:ascii="Calibri" w:eastAsia="Calibri" w:hAnsi="Calibri" w:cs="Calibri"/>
                    <w:spacing w:val="-2"/>
                  </w:rPr>
                  <w:t>e</w:t>
                </w:r>
                <w:r w:rsidRPr="00CD0A12">
                  <w:rPr>
                    <w:rFonts w:ascii="Calibri" w:eastAsia="Calibri" w:hAnsi="Calibri" w:cs="Calibri"/>
                  </w:rPr>
                  <w:t>s</w:t>
                </w:r>
                <w:r w:rsidRPr="00CD0A12">
                  <w:rPr>
                    <w:rFonts w:ascii="Calibri" w:eastAsia="Calibri" w:hAnsi="Calibri" w:cs="Calibri"/>
                    <w:spacing w:val="-2"/>
                  </w:rPr>
                  <w:t>s</w:t>
                </w:r>
                <w:r w:rsidRPr="00CD0A12">
                  <w:rPr>
                    <w:rFonts w:ascii="Calibri" w:eastAsia="Calibri" w:hAnsi="Calibri" w:cs="Calibri"/>
                    <w:spacing w:val="1"/>
                  </w:rPr>
                  <w:t>m</w:t>
                </w:r>
                <w:r w:rsidRPr="00CD0A12">
                  <w:rPr>
                    <w:rFonts w:ascii="Calibri" w:eastAsia="Calibri" w:hAnsi="Calibri" w:cs="Calibri"/>
                  </w:rPr>
                  <w:t>e</w:t>
                </w:r>
                <w:r w:rsidRPr="00CD0A12">
                  <w:rPr>
                    <w:rFonts w:ascii="Calibri" w:eastAsia="Calibri" w:hAnsi="Calibri" w:cs="Calibri"/>
                    <w:spacing w:val="-3"/>
                  </w:rPr>
                  <w:t>n</w:t>
                </w:r>
                <w:r w:rsidRPr="00CD0A12">
                  <w:rPr>
                    <w:rFonts w:ascii="Calibri" w:eastAsia="Calibri" w:hAnsi="Calibri" w:cs="Calibri"/>
                  </w:rPr>
                  <w:t>t</w:t>
                </w:r>
                <w:r w:rsidRPr="00CD0A12">
                  <w:rPr>
                    <w:rFonts w:ascii="Calibri" w:eastAsia="Calibri" w:hAnsi="Calibri" w:cs="Calibri"/>
                    <w:spacing w:val="1"/>
                  </w:rPr>
                  <w:t xml:space="preserve"> o</w:t>
                </w:r>
                <w:r w:rsidRPr="00CD0A12">
                  <w:rPr>
                    <w:rFonts w:ascii="Calibri" w:eastAsia="Calibri" w:hAnsi="Calibri" w:cs="Calibri"/>
                  </w:rPr>
                  <w:t>f</w:t>
                </w:r>
                <w:r w:rsidRPr="00CD0A12">
                  <w:rPr>
                    <w:rFonts w:ascii="Calibri" w:eastAsia="Calibri" w:hAnsi="Calibri" w:cs="Calibri"/>
                    <w:spacing w:val="2"/>
                  </w:rPr>
                  <w:t xml:space="preserve"> </w:t>
                </w:r>
                <w:r w:rsidRPr="00CD0A12">
                  <w:rPr>
                    <w:rFonts w:ascii="Calibri" w:eastAsia="Calibri" w:hAnsi="Calibri" w:cs="Calibri"/>
                  </w:rPr>
                  <w:t>i</w:t>
                </w:r>
                <w:r w:rsidRPr="00CD0A12">
                  <w:rPr>
                    <w:rFonts w:ascii="Calibri" w:eastAsia="Calibri" w:hAnsi="Calibri" w:cs="Calibri"/>
                    <w:spacing w:val="-1"/>
                  </w:rPr>
                  <w:t>nd</w:t>
                </w:r>
                <w:r w:rsidRPr="00CD0A12">
                  <w:rPr>
                    <w:rFonts w:ascii="Calibri" w:eastAsia="Calibri" w:hAnsi="Calibri" w:cs="Calibri"/>
                  </w:rPr>
                  <w:t>epen</w:t>
                </w:r>
                <w:r w:rsidRPr="00CD0A12">
                  <w:rPr>
                    <w:rFonts w:ascii="Calibri" w:eastAsia="Calibri" w:hAnsi="Calibri" w:cs="Calibri"/>
                    <w:spacing w:val="-4"/>
                  </w:rPr>
                  <w:t>d</w:t>
                </w:r>
                <w:r w:rsidRPr="00CD0A12">
                  <w:rPr>
                    <w:rFonts w:ascii="Calibri" w:eastAsia="Calibri" w:hAnsi="Calibri" w:cs="Calibri"/>
                  </w:rPr>
                  <w:t>ence</w:t>
                </w:r>
                <w:r w:rsidRPr="00CD0A12">
                  <w:rPr>
                    <w:rFonts w:ascii="Calibri" w:eastAsia="Calibri" w:hAnsi="Calibri" w:cs="Calibri"/>
                    <w:spacing w:val="1"/>
                  </w:rPr>
                  <w:t xml:space="preserve"> o</w:t>
                </w:r>
                <w:r w:rsidRPr="00CD0A12">
                  <w:rPr>
                    <w:rFonts w:ascii="Calibri" w:eastAsia="Calibri" w:hAnsi="Calibri" w:cs="Calibri"/>
                  </w:rPr>
                  <w:t xml:space="preserve">f the </w:t>
                </w:r>
                <w:r w:rsidRPr="00CD0A12">
                  <w:rPr>
                    <w:rFonts w:ascii="Calibri" w:eastAsia="Calibri" w:hAnsi="Calibri" w:cs="Calibri"/>
                    <w:spacing w:val="-3"/>
                  </w:rPr>
                  <w:t>I</w:t>
                </w:r>
                <w:r w:rsidRPr="00CD0A12">
                  <w:rPr>
                    <w:rFonts w:ascii="Calibri" w:eastAsia="Calibri" w:hAnsi="Calibri" w:cs="Calibri"/>
                    <w:spacing w:val="-1"/>
                  </w:rPr>
                  <w:t>nd</w:t>
                </w:r>
                <w:r w:rsidRPr="00CD0A12">
                  <w:rPr>
                    <w:rFonts w:ascii="Calibri" w:eastAsia="Calibri" w:hAnsi="Calibri" w:cs="Calibri"/>
                  </w:rPr>
                  <w:t>epen</w:t>
                </w:r>
                <w:r w:rsidRPr="00CD0A12">
                  <w:rPr>
                    <w:rFonts w:ascii="Calibri" w:eastAsia="Calibri" w:hAnsi="Calibri" w:cs="Calibri"/>
                    <w:spacing w:val="-1"/>
                  </w:rPr>
                  <w:t>d</w:t>
                </w:r>
                <w:r w:rsidRPr="00CD0A12">
                  <w:rPr>
                    <w:rFonts w:ascii="Calibri" w:eastAsia="Calibri" w:hAnsi="Calibri" w:cs="Calibri"/>
                  </w:rPr>
                  <w:t>ent</w:t>
                </w:r>
                <w:r w:rsidRPr="00CD0A12">
                  <w:rPr>
                    <w:rFonts w:ascii="Calibri" w:eastAsia="Calibri" w:hAnsi="Calibri" w:cs="Calibri"/>
                    <w:spacing w:val="3"/>
                  </w:rPr>
                  <w:t xml:space="preserve"> </w:t>
                </w:r>
                <w:r w:rsidRPr="00CD0A12">
                  <w:rPr>
                    <w:rFonts w:ascii="Calibri" w:eastAsia="Calibri" w:hAnsi="Calibri" w:cs="Calibri"/>
                    <w:spacing w:val="-3"/>
                  </w:rPr>
                  <w:t>N</w:t>
                </w:r>
                <w:r w:rsidRPr="00CD0A12">
                  <w:rPr>
                    <w:rFonts w:ascii="Calibri" w:eastAsia="Calibri" w:hAnsi="Calibri" w:cs="Calibri"/>
                    <w:spacing w:val="1"/>
                  </w:rPr>
                  <w:t>o</w:t>
                </w:r>
                <w:r w:rsidRPr="00CD0A12">
                  <w:rPr>
                    <w:rFonts w:ascii="Calibri" w:eastAsia="Calibri" w:hAnsi="Calibri" w:cs="Calibri"/>
                    <w:spacing w:val="3"/>
                  </w:rPr>
                  <w:t>n</w:t>
                </w:r>
                <w:r w:rsidR="00C223EA">
                  <w:rPr>
                    <w:rFonts w:ascii="Calibri" w:eastAsia="Calibri" w:hAnsi="Calibri" w:cs="Calibri"/>
                  </w:rPr>
                  <w:t>-</w:t>
                </w:r>
                <w:r w:rsidRPr="00CD0A12">
                  <w:rPr>
                    <w:rFonts w:ascii="Calibri" w:eastAsia="Calibri" w:hAnsi="Calibri" w:cs="Calibri"/>
                  </w:rPr>
                  <w:t>Ex</w:t>
                </w:r>
                <w:r w:rsidRPr="00CD0A12">
                  <w:rPr>
                    <w:rFonts w:ascii="Calibri" w:eastAsia="Calibri" w:hAnsi="Calibri" w:cs="Calibri"/>
                    <w:spacing w:val="1"/>
                  </w:rPr>
                  <w:t>e</w:t>
                </w:r>
                <w:r w:rsidRPr="00CD0A12">
                  <w:rPr>
                    <w:rFonts w:ascii="Calibri" w:eastAsia="Calibri" w:hAnsi="Calibri" w:cs="Calibri"/>
                  </w:rPr>
                  <w:t>cut</w:t>
                </w:r>
                <w:r w:rsidRPr="00CD0A12">
                  <w:rPr>
                    <w:rFonts w:ascii="Calibri" w:eastAsia="Calibri" w:hAnsi="Calibri" w:cs="Calibri"/>
                    <w:spacing w:val="-3"/>
                  </w:rPr>
                  <w:t>i</w:t>
                </w:r>
                <w:r w:rsidRPr="00CD0A12">
                  <w:rPr>
                    <w:rFonts w:ascii="Calibri" w:eastAsia="Calibri" w:hAnsi="Calibri" w:cs="Calibri"/>
                    <w:spacing w:val="1"/>
                  </w:rPr>
                  <w:t>v</w:t>
                </w:r>
                <w:r w:rsidRPr="00CD0A12">
                  <w:rPr>
                    <w:rFonts w:ascii="Calibri" w:eastAsia="Calibri" w:hAnsi="Calibri" w:cs="Calibri"/>
                  </w:rPr>
                  <w:t>e</w:t>
                </w:r>
                <w:r w:rsidRPr="00CD0A12">
                  <w:rPr>
                    <w:rFonts w:ascii="Calibri" w:eastAsia="Calibri" w:hAnsi="Calibri" w:cs="Calibri"/>
                    <w:spacing w:val="-8"/>
                  </w:rPr>
                  <w:t xml:space="preserve"> </w:t>
                </w:r>
                <w:r w:rsidRPr="00CD0A12">
                  <w:rPr>
                    <w:rFonts w:ascii="Calibri" w:eastAsia="Calibri" w:hAnsi="Calibri" w:cs="Calibri"/>
                    <w:spacing w:val="1"/>
                  </w:rPr>
                  <w:t>D</w:t>
                </w:r>
                <w:r w:rsidRPr="00CD0A12">
                  <w:rPr>
                    <w:rFonts w:ascii="Calibri" w:eastAsia="Calibri" w:hAnsi="Calibri" w:cs="Calibri"/>
                  </w:rPr>
                  <w:t>i</w:t>
                </w:r>
                <w:r w:rsidRPr="00CD0A12">
                  <w:rPr>
                    <w:rFonts w:ascii="Calibri" w:eastAsia="Calibri" w:hAnsi="Calibri" w:cs="Calibri"/>
                    <w:spacing w:val="-3"/>
                  </w:rPr>
                  <w:t>r</w:t>
                </w:r>
                <w:r w:rsidRPr="00CD0A12">
                  <w:rPr>
                    <w:rFonts w:ascii="Calibri" w:eastAsia="Calibri" w:hAnsi="Calibri" w:cs="Calibri"/>
                  </w:rPr>
                  <w:t>ec</w:t>
                </w:r>
                <w:r w:rsidRPr="00CD0A12">
                  <w:rPr>
                    <w:rFonts w:ascii="Calibri" w:eastAsia="Calibri" w:hAnsi="Calibri" w:cs="Calibri"/>
                    <w:spacing w:val="-1"/>
                  </w:rPr>
                  <w:t>t</w:t>
                </w:r>
                <w:r w:rsidRPr="00CD0A12">
                  <w:rPr>
                    <w:rFonts w:ascii="Calibri" w:eastAsia="Calibri" w:hAnsi="Calibri" w:cs="Calibri"/>
                    <w:spacing w:val="1"/>
                  </w:rPr>
                  <w:t>o</w:t>
                </w:r>
                <w:r w:rsidRPr="00CD0A12">
                  <w:rPr>
                    <w:rFonts w:ascii="Calibri" w:eastAsia="Calibri" w:hAnsi="Calibri" w:cs="Calibri"/>
                  </w:rPr>
                  <w:t>rs</w:t>
                </w:r>
                <w:r w:rsidRPr="00CD0A12">
                  <w:rPr>
                    <w:rFonts w:ascii="Calibri" w:eastAsia="Calibri" w:hAnsi="Calibri" w:cs="Calibri"/>
                    <w:spacing w:val="-9"/>
                  </w:rPr>
                  <w:t xml:space="preserve"> </w:t>
                </w:r>
                <w:r w:rsidRPr="00CD0A12">
                  <w:rPr>
                    <w:rFonts w:ascii="Calibri" w:eastAsia="Calibri" w:hAnsi="Calibri" w:cs="Calibri"/>
                  </w:rPr>
                  <w:t>are</w:t>
                </w:r>
                <w:r w:rsidRPr="00CD0A12">
                  <w:rPr>
                    <w:rFonts w:ascii="Calibri" w:eastAsia="Calibri" w:hAnsi="Calibri" w:cs="Calibri"/>
                    <w:spacing w:val="-9"/>
                  </w:rPr>
                  <w:t xml:space="preserve"> </w:t>
                </w:r>
                <w:r w:rsidRPr="00CD0A12">
                  <w:rPr>
                    <w:rFonts w:ascii="Calibri" w:eastAsia="Calibri" w:hAnsi="Calibri" w:cs="Calibri"/>
                    <w:spacing w:val="-2"/>
                  </w:rPr>
                  <w:t>c</w:t>
                </w:r>
                <w:r w:rsidRPr="00CD0A12">
                  <w:rPr>
                    <w:rFonts w:ascii="Calibri" w:eastAsia="Calibri" w:hAnsi="Calibri" w:cs="Calibri"/>
                    <w:spacing w:val="1"/>
                  </w:rPr>
                  <w:t>o</w:t>
                </w:r>
                <w:r w:rsidRPr="00CD0A12">
                  <w:rPr>
                    <w:rFonts w:ascii="Calibri" w:eastAsia="Calibri" w:hAnsi="Calibri" w:cs="Calibri"/>
                    <w:spacing w:val="-3"/>
                  </w:rPr>
                  <w:t>n</w:t>
                </w:r>
                <w:r w:rsidRPr="00CD0A12">
                  <w:rPr>
                    <w:rFonts w:ascii="Calibri" w:eastAsia="Calibri" w:hAnsi="Calibri" w:cs="Calibri"/>
                    <w:spacing w:val="-1"/>
                  </w:rPr>
                  <w:t>du</w:t>
                </w:r>
                <w:r w:rsidRPr="00CD0A12">
                  <w:rPr>
                    <w:rFonts w:ascii="Calibri" w:eastAsia="Calibri" w:hAnsi="Calibri" w:cs="Calibri"/>
                  </w:rPr>
                  <w:t>ct</w:t>
                </w:r>
                <w:r w:rsidRPr="00CD0A12">
                  <w:rPr>
                    <w:rFonts w:ascii="Calibri" w:eastAsia="Calibri" w:hAnsi="Calibri" w:cs="Calibri"/>
                    <w:spacing w:val="1"/>
                  </w:rPr>
                  <w:t>e</w:t>
                </w:r>
                <w:r w:rsidRPr="00CD0A12">
                  <w:rPr>
                    <w:rFonts w:ascii="Calibri" w:eastAsia="Calibri" w:hAnsi="Calibri" w:cs="Calibri"/>
                  </w:rPr>
                  <w:t>d</w:t>
                </w:r>
                <w:r w:rsidRPr="00CD0A12">
                  <w:rPr>
                    <w:rFonts w:ascii="Calibri" w:eastAsia="Calibri" w:hAnsi="Calibri" w:cs="Calibri"/>
                    <w:spacing w:val="-10"/>
                  </w:rPr>
                  <w:t xml:space="preserve"> </w:t>
                </w:r>
                <w:r w:rsidRPr="00CD0A12">
                  <w:rPr>
                    <w:rFonts w:ascii="Calibri" w:eastAsia="Calibri" w:hAnsi="Calibri" w:cs="Calibri"/>
                    <w:spacing w:val="1"/>
                  </w:rPr>
                  <w:t>o</w:t>
                </w:r>
                <w:r w:rsidRPr="00CD0A12">
                  <w:rPr>
                    <w:rFonts w:ascii="Calibri" w:eastAsia="Calibri" w:hAnsi="Calibri" w:cs="Calibri"/>
                  </w:rPr>
                  <w:t>n</w:t>
                </w:r>
                <w:r w:rsidRPr="00CD0A12">
                  <w:rPr>
                    <w:rFonts w:ascii="Calibri" w:eastAsia="Calibri" w:hAnsi="Calibri" w:cs="Calibri"/>
                    <w:spacing w:val="-7"/>
                  </w:rPr>
                  <w:t xml:space="preserve"> </w:t>
                </w:r>
                <w:r w:rsidRPr="00CD0A12">
                  <w:rPr>
                    <w:rFonts w:ascii="Calibri" w:eastAsia="Calibri" w:hAnsi="Calibri" w:cs="Calibri"/>
                  </w:rPr>
                  <w:t>an</w:t>
                </w:r>
                <w:r w:rsidRPr="00CD0A12">
                  <w:rPr>
                    <w:rFonts w:ascii="Calibri" w:eastAsia="Calibri" w:hAnsi="Calibri" w:cs="Calibri"/>
                    <w:spacing w:val="-10"/>
                  </w:rPr>
                  <w:t xml:space="preserve"> </w:t>
                </w:r>
                <w:r w:rsidRPr="00CD0A12">
                  <w:rPr>
                    <w:rFonts w:ascii="Calibri" w:eastAsia="Calibri" w:hAnsi="Calibri" w:cs="Calibri"/>
                  </w:rPr>
                  <w:t>a</w:t>
                </w:r>
                <w:r w:rsidRPr="00CD0A12">
                  <w:rPr>
                    <w:rFonts w:ascii="Calibri" w:eastAsia="Calibri" w:hAnsi="Calibri" w:cs="Calibri"/>
                    <w:spacing w:val="-1"/>
                  </w:rPr>
                  <w:t>nnu</w:t>
                </w:r>
                <w:r w:rsidRPr="00CD0A12">
                  <w:rPr>
                    <w:rFonts w:ascii="Calibri" w:eastAsia="Calibri" w:hAnsi="Calibri" w:cs="Calibri"/>
                  </w:rPr>
                  <w:t>al</w:t>
                </w:r>
                <w:r w:rsidRPr="00CD0A12">
                  <w:rPr>
                    <w:rFonts w:ascii="Calibri" w:eastAsia="Calibri" w:hAnsi="Calibri" w:cs="Calibri"/>
                    <w:spacing w:val="-7"/>
                  </w:rPr>
                  <w:t xml:space="preserve"> </w:t>
                </w:r>
                <w:r w:rsidRPr="00CD0A12">
                  <w:rPr>
                    <w:rFonts w:ascii="Calibri" w:eastAsia="Calibri" w:hAnsi="Calibri" w:cs="Calibri"/>
                    <w:spacing w:val="-1"/>
                  </w:rPr>
                  <w:t>b</w:t>
                </w:r>
                <w:r w:rsidRPr="00CD0A12">
                  <w:rPr>
                    <w:rFonts w:ascii="Calibri" w:eastAsia="Calibri" w:hAnsi="Calibri" w:cs="Calibri"/>
                  </w:rPr>
                  <w:t>asis</w:t>
                </w:r>
                <w:r w:rsidRPr="00CD0A12">
                  <w:rPr>
                    <w:rFonts w:ascii="Calibri" w:eastAsia="Calibri" w:hAnsi="Calibri" w:cs="Calibri"/>
                    <w:spacing w:val="-12"/>
                  </w:rPr>
                  <w:t xml:space="preserve"> </w:t>
                </w:r>
                <w:r w:rsidRPr="00CD0A12">
                  <w:rPr>
                    <w:rFonts w:ascii="Calibri" w:eastAsia="Calibri" w:hAnsi="Calibri" w:cs="Calibri"/>
                    <w:spacing w:val="-1"/>
                  </w:rPr>
                  <w:t>v</w:t>
                </w:r>
                <w:r w:rsidRPr="00CD0A12">
                  <w:rPr>
                    <w:rFonts w:ascii="Calibri" w:eastAsia="Calibri" w:hAnsi="Calibri" w:cs="Calibri"/>
                  </w:rPr>
                  <w:t>ia</w:t>
                </w:r>
                <w:r w:rsidRPr="00CD0A12">
                  <w:rPr>
                    <w:rFonts w:ascii="Calibri" w:eastAsia="Calibri" w:hAnsi="Calibri" w:cs="Calibri"/>
                    <w:spacing w:val="-6"/>
                  </w:rPr>
                  <w:t xml:space="preserve"> </w:t>
                </w:r>
                <w:r w:rsidRPr="00CD0A12">
                  <w:rPr>
                    <w:rFonts w:ascii="Calibri" w:eastAsia="Calibri" w:hAnsi="Calibri" w:cs="Calibri"/>
                    <w:spacing w:val="-9"/>
                  </w:rPr>
                  <w:t>Independent</w:t>
                </w:r>
                <w:r w:rsidRPr="00CD0A12">
                  <w:rPr>
                    <w:rFonts w:ascii="Calibri" w:eastAsia="Calibri" w:hAnsi="Calibri" w:cs="Calibri"/>
                    <w:spacing w:val="1"/>
                  </w:rPr>
                  <w:t xml:space="preserve"> Director Self-Assessment Questionnaires.</w:t>
                </w:r>
              </w:p>
              <w:p w14:paraId="7FE05AD5" w14:textId="77777777" w:rsidR="00E06A1A" w:rsidRPr="00CD0A12" w:rsidRDefault="00E06A1A" w:rsidP="00E06A1A">
                <w:pPr>
                  <w:spacing w:line="239" w:lineRule="auto"/>
                  <w:ind w:left="102" w:right="39"/>
                  <w:jc w:val="both"/>
                  <w:rPr>
                    <w:rFonts w:ascii="Calibri" w:eastAsia="Calibri" w:hAnsi="Calibri" w:cs="Calibri"/>
                    <w:i/>
                    <w:spacing w:val="3"/>
                  </w:rPr>
                </w:pPr>
              </w:p>
              <w:p w14:paraId="5D099D94" w14:textId="2E905A7E" w:rsidR="00E06A1A" w:rsidRPr="00CD0A12" w:rsidRDefault="00E06A1A" w:rsidP="00C223EA">
                <w:pPr>
                  <w:spacing w:line="239" w:lineRule="auto"/>
                  <w:ind w:right="39"/>
                  <w:jc w:val="both"/>
                  <w:rPr>
                    <w:rFonts w:ascii="Calibri" w:eastAsia="Calibri" w:hAnsi="Calibri" w:cs="Calibri"/>
                    <w:b/>
                    <w:i/>
                    <w:spacing w:val="3"/>
                  </w:rPr>
                </w:pPr>
                <w:r w:rsidRPr="00CD0A12">
                  <w:rPr>
                    <w:rFonts w:ascii="Calibri" w:eastAsia="Calibri" w:hAnsi="Calibri" w:cs="Calibri"/>
                  </w:rPr>
                  <w:t>Based</w:t>
                </w:r>
                <w:r w:rsidRPr="00CD0A12">
                  <w:rPr>
                    <w:rFonts w:ascii="Calibri" w:eastAsia="Calibri" w:hAnsi="Calibri" w:cs="Calibri"/>
                    <w:spacing w:val="-9"/>
                  </w:rPr>
                  <w:t xml:space="preserve"> </w:t>
                </w:r>
                <w:r w:rsidRPr="00CD0A12">
                  <w:rPr>
                    <w:rFonts w:ascii="Calibri" w:eastAsia="Calibri" w:hAnsi="Calibri" w:cs="Calibri"/>
                    <w:spacing w:val="1"/>
                  </w:rPr>
                  <w:t>o</w:t>
                </w:r>
                <w:r w:rsidRPr="00CD0A12">
                  <w:rPr>
                    <w:rFonts w:ascii="Calibri" w:eastAsia="Calibri" w:hAnsi="Calibri" w:cs="Calibri"/>
                  </w:rPr>
                  <w:t>n</w:t>
                </w:r>
                <w:r w:rsidRPr="00CD0A12">
                  <w:rPr>
                    <w:rFonts w:ascii="Calibri" w:eastAsia="Calibri" w:hAnsi="Calibri" w:cs="Calibri"/>
                    <w:spacing w:val="-12"/>
                  </w:rPr>
                  <w:t xml:space="preserve"> </w:t>
                </w:r>
                <w:r w:rsidRPr="00CD0A12">
                  <w:rPr>
                    <w:rFonts w:ascii="Calibri" w:eastAsia="Calibri" w:hAnsi="Calibri" w:cs="Calibri"/>
                  </w:rPr>
                  <w:t>t</w:t>
                </w:r>
                <w:r w:rsidRPr="00CD0A12">
                  <w:rPr>
                    <w:rFonts w:ascii="Calibri" w:eastAsia="Calibri" w:hAnsi="Calibri" w:cs="Calibri"/>
                    <w:spacing w:val="-1"/>
                  </w:rPr>
                  <w:t>h</w:t>
                </w:r>
                <w:r w:rsidRPr="00CD0A12">
                  <w:rPr>
                    <w:rFonts w:ascii="Calibri" w:eastAsia="Calibri" w:hAnsi="Calibri" w:cs="Calibri"/>
                  </w:rPr>
                  <w:t>e</w:t>
                </w:r>
                <w:r w:rsidRPr="00CD0A12">
                  <w:rPr>
                    <w:rFonts w:ascii="Calibri" w:eastAsia="Calibri" w:hAnsi="Calibri" w:cs="Calibri"/>
                    <w:spacing w:val="-11"/>
                  </w:rPr>
                  <w:t xml:space="preserve"> </w:t>
                </w:r>
                <w:r w:rsidRPr="00CD0A12">
                  <w:rPr>
                    <w:rFonts w:ascii="Calibri" w:eastAsia="Calibri" w:hAnsi="Calibri" w:cs="Calibri"/>
                    <w:spacing w:val="1"/>
                  </w:rPr>
                  <w:t>o</w:t>
                </w:r>
                <w:r w:rsidRPr="00CD0A12">
                  <w:rPr>
                    <w:rFonts w:ascii="Calibri" w:eastAsia="Calibri" w:hAnsi="Calibri" w:cs="Calibri"/>
                    <w:spacing w:val="-1"/>
                  </w:rPr>
                  <w:t>u</w:t>
                </w:r>
                <w:r w:rsidRPr="00CD0A12">
                  <w:rPr>
                    <w:rFonts w:ascii="Calibri" w:eastAsia="Calibri" w:hAnsi="Calibri" w:cs="Calibri"/>
                  </w:rPr>
                  <w:t>t</w:t>
                </w:r>
                <w:r w:rsidRPr="00CD0A12">
                  <w:rPr>
                    <w:rFonts w:ascii="Calibri" w:eastAsia="Calibri" w:hAnsi="Calibri" w:cs="Calibri"/>
                    <w:spacing w:val="-2"/>
                  </w:rPr>
                  <w:t>c</w:t>
                </w:r>
                <w:r w:rsidRPr="00CD0A12">
                  <w:rPr>
                    <w:rFonts w:ascii="Calibri" w:eastAsia="Calibri" w:hAnsi="Calibri" w:cs="Calibri"/>
                    <w:spacing w:val="-1"/>
                  </w:rPr>
                  <w:t>o</w:t>
                </w:r>
                <w:r w:rsidRPr="00CD0A12">
                  <w:rPr>
                    <w:rFonts w:ascii="Calibri" w:eastAsia="Calibri" w:hAnsi="Calibri" w:cs="Calibri"/>
                    <w:spacing w:val="1"/>
                  </w:rPr>
                  <w:t>m</w:t>
                </w:r>
                <w:r w:rsidRPr="00CD0A12">
                  <w:rPr>
                    <w:rFonts w:ascii="Calibri" w:eastAsia="Calibri" w:hAnsi="Calibri" w:cs="Calibri"/>
                  </w:rPr>
                  <w:t>e</w:t>
                </w:r>
                <w:r w:rsidRPr="00CD0A12">
                  <w:rPr>
                    <w:rFonts w:ascii="Calibri" w:eastAsia="Calibri" w:hAnsi="Calibri" w:cs="Calibri"/>
                    <w:spacing w:val="-11"/>
                  </w:rPr>
                  <w:t xml:space="preserve"> </w:t>
                </w:r>
                <w:r w:rsidRPr="00CD0A12">
                  <w:rPr>
                    <w:rFonts w:ascii="Calibri" w:eastAsia="Calibri" w:hAnsi="Calibri" w:cs="Calibri"/>
                    <w:spacing w:val="1"/>
                  </w:rPr>
                  <w:t>o</w:t>
                </w:r>
                <w:r w:rsidRPr="00CD0A12">
                  <w:rPr>
                    <w:rFonts w:ascii="Calibri" w:eastAsia="Calibri" w:hAnsi="Calibri" w:cs="Calibri"/>
                  </w:rPr>
                  <w:t>f</w:t>
                </w:r>
                <w:r w:rsidRPr="00CD0A12">
                  <w:rPr>
                    <w:rFonts w:ascii="Calibri" w:eastAsia="Calibri" w:hAnsi="Calibri" w:cs="Calibri"/>
                    <w:spacing w:val="-9"/>
                  </w:rPr>
                  <w:t xml:space="preserve"> </w:t>
                </w:r>
                <w:r w:rsidRPr="00CD0A12">
                  <w:rPr>
                    <w:rFonts w:ascii="Calibri" w:eastAsia="Calibri" w:hAnsi="Calibri" w:cs="Calibri"/>
                  </w:rPr>
                  <w:t>t</w:t>
                </w:r>
                <w:r w:rsidRPr="00CD0A12">
                  <w:rPr>
                    <w:rFonts w:ascii="Calibri" w:eastAsia="Calibri" w:hAnsi="Calibri" w:cs="Calibri"/>
                    <w:spacing w:val="-3"/>
                  </w:rPr>
                  <w:t>h</w:t>
                </w:r>
                <w:r w:rsidRPr="00CD0A12">
                  <w:rPr>
                    <w:rFonts w:ascii="Calibri" w:eastAsia="Calibri" w:hAnsi="Calibri" w:cs="Calibri"/>
                  </w:rPr>
                  <w:t>e</w:t>
                </w:r>
                <w:r w:rsidRPr="00CD0A12">
                  <w:rPr>
                    <w:rFonts w:ascii="Calibri" w:eastAsia="Calibri" w:hAnsi="Calibri" w:cs="Calibri"/>
                    <w:spacing w:val="-8"/>
                  </w:rPr>
                  <w:t xml:space="preserve"> </w:t>
                </w:r>
                <w:r w:rsidRPr="00CD0A12">
                  <w:rPr>
                    <w:rFonts w:ascii="Calibri" w:eastAsia="Calibri" w:hAnsi="Calibri" w:cs="Calibri"/>
                    <w:spacing w:val="-1"/>
                  </w:rPr>
                  <w:t>e</w:t>
                </w:r>
                <w:r w:rsidRPr="00CD0A12">
                  <w:rPr>
                    <w:rFonts w:ascii="Calibri" w:eastAsia="Calibri" w:hAnsi="Calibri" w:cs="Calibri"/>
                    <w:spacing w:val="1"/>
                  </w:rPr>
                  <w:t>v</w:t>
                </w:r>
                <w:r w:rsidRPr="00CD0A12">
                  <w:rPr>
                    <w:rFonts w:ascii="Calibri" w:eastAsia="Calibri" w:hAnsi="Calibri" w:cs="Calibri"/>
                  </w:rPr>
                  <w:t>al</w:t>
                </w:r>
                <w:r w:rsidRPr="00CD0A12">
                  <w:rPr>
                    <w:rFonts w:ascii="Calibri" w:eastAsia="Calibri" w:hAnsi="Calibri" w:cs="Calibri"/>
                    <w:spacing w:val="-1"/>
                  </w:rPr>
                  <w:t>u</w:t>
                </w:r>
                <w:r w:rsidRPr="00CD0A12">
                  <w:rPr>
                    <w:rFonts w:ascii="Calibri" w:eastAsia="Calibri" w:hAnsi="Calibri" w:cs="Calibri"/>
                  </w:rPr>
                  <w:t>ati</w:t>
                </w:r>
                <w:r w:rsidRPr="00CD0A12">
                  <w:rPr>
                    <w:rFonts w:ascii="Calibri" w:eastAsia="Calibri" w:hAnsi="Calibri" w:cs="Calibri"/>
                    <w:spacing w:val="1"/>
                  </w:rPr>
                  <w:t>o</w:t>
                </w:r>
                <w:r w:rsidRPr="00CD0A12">
                  <w:rPr>
                    <w:rFonts w:ascii="Calibri" w:eastAsia="Calibri" w:hAnsi="Calibri" w:cs="Calibri"/>
                  </w:rPr>
                  <w:t>n</w:t>
                </w:r>
                <w:r w:rsidRPr="00CD0A12">
                  <w:rPr>
                    <w:rFonts w:ascii="Calibri" w:eastAsia="Calibri" w:hAnsi="Calibri" w:cs="Calibri"/>
                    <w:spacing w:val="-9"/>
                  </w:rPr>
                  <w:t xml:space="preserve"> </w:t>
                </w:r>
                <w:r w:rsidRPr="00CD0A12">
                  <w:rPr>
                    <w:rFonts w:ascii="Calibri" w:eastAsia="Calibri" w:hAnsi="Calibri" w:cs="Calibri"/>
                    <w:spacing w:val="-3"/>
                  </w:rPr>
                  <w:t>d</w:t>
                </w:r>
                <w:r w:rsidRPr="00CD0A12">
                  <w:rPr>
                    <w:rFonts w:ascii="Calibri" w:eastAsia="Calibri" w:hAnsi="Calibri" w:cs="Calibri"/>
                    <w:spacing w:val="1"/>
                  </w:rPr>
                  <w:t>o</w:t>
                </w:r>
                <w:r w:rsidRPr="00CD0A12">
                  <w:rPr>
                    <w:rFonts w:ascii="Calibri" w:eastAsia="Calibri" w:hAnsi="Calibri" w:cs="Calibri"/>
                    <w:spacing w:val="-1"/>
                  </w:rPr>
                  <w:t>n</w:t>
                </w:r>
                <w:r w:rsidRPr="00CD0A12">
                  <w:rPr>
                    <w:rFonts w:ascii="Calibri" w:eastAsia="Calibri" w:hAnsi="Calibri" w:cs="Calibri"/>
                  </w:rPr>
                  <w:t>e</w:t>
                </w:r>
                <w:r w:rsidRPr="00CD0A12">
                  <w:rPr>
                    <w:rFonts w:ascii="Calibri" w:eastAsia="Calibri" w:hAnsi="Calibri" w:cs="Calibri"/>
                    <w:spacing w:val="-8"/>
                  </w:rPr>
                  <w:t xml:space="preserve"> </w:t>
                </w:r>
                <w:r w:rsidRPr="00CD0A12">
                  <w:rPr>
                    <w:rFonts w:ascii="Calibri" w:eastAsia="Calibri" w:hAnsi="Calibri" w:cs="Calibri"/>
                    <w:spacing w:val="-3"/>
                  </w:rPr>
                  <w:t>a</w:t>
                </w:r>
                <w:r w:rsidRPr="00CD0A12">
                  <w:rPr>
                    <w:rFonts w:ascii="Calibri" w:eastAsia="Calibri" w:hAnsi="Calibri" w:cs="Calibri"/>
                  </w:rPr>
                  <w:t>t</w:t>
                </w:r>
                <w:r w:rsidRPr="00CD0A12">
                  <w:rPr>
                    <w:rFonts w:ascii="Calibri" w:eastAsia="Calibri" w:hAnsi="Calibri" w:cs="Calibri"/>
                    <w:spacing w:val="-8"/>
                  </w:rPr>
                  <w:t xml:space="preserve"> </w:t>
                </w:r>
                <w:r w:rsidRPr="00CD0A12">
                  <w:rPr>
                    <w:rFonts w:ascii="Calibri" w:eastAsia="Calibri" w:hAnsi="Calibri" w:cs="Calibri"/>
                  </w:rPr>
                  <w:t>the</w:t>
                </w:r>
                <w:r w:rsidRPr="00CD0A12">
                  <w:rPr>
                    <w:rFonts w:ascii="Calibri" w:eastAsia="Calibri" w:hAnsi="Calibri" w:cs="Calibri"/>
                    <w:spacing w:val="-11"/>
                  </w:rPr>
                  <w:t xml:space="preserve"> </w:t>
                </w:r>
                <w:r w:rsidRPr="00CD0A12">
                  <w:rPr>
                    <w:rFonts w:ascii="Calibri" w:eastAsia="Calibri" w:hAnsi="Calibri" w:cs="Calibri"/>
                    <w:spacing w:val="1"/>
                  </w:rPr>
                  <w:t>4</w:t>
                </w:r>
                <w:r w:rsidR="00502597" w:rsidRPr="00502597">
                  <w:rPr>
                    <w:rFonts w:ascii="Calibri" w:eastAsia="Calibri" w:hAnsi="Calibri" w:cs="Calibri"/>
                    <w:spacing w:val="1"/>
                    <w:vertAlign w:val="superscript"/>
                  </w:rPr>
                  <w:t>th</w:t>
                </w:r>
                <w:r w:rsidR="00502597">
                  <w:rPr>
                    <w:rFonts w:ascii="Calibri" w:eastAsia="Calibri" w:hAnsi="Calibri" w:cs="Calibri"/>
                    <w:spacing w:val="1"/>
                  </w:rPr>
                  <w:t xml:space="preserve"> </w:t>
                </w:r>
                <w:r w:rsidRPr="00CD0A12">
                  <w:rPr>
                    <w:rFonts w:ascii="Calibri" w:eastAsia="Calibri" w:hAnsi="Calibri" w:cs="Calibri"/>
                    <w:spacing w:val="-1"/>
                  </w:rPr>
                  <w:t>qu</w:t>
                </w:r>
                <w:r w:rsidRPr="00CD0A12">
                  <w:rPr>
                    <w:rFonts w:ascii="Calibri" w:eastAsia="Calibri" w:hAnsi="Calibri" w:cs="Calibri"/>
                  </w:rPr>
                  <w:t>arter</w:t>
                </w:r>
                <w:r w:rsidRPr="00CD0A12">
                  <w:rPr>
                    <w:rFonts w:ascii="Calibri" w:eastAsia="Calibri" w:hAnsi="Calibri" w:cs="Calibri"/>
                    <w:spacing w:val="-11"/>
                  </w:rPr>
                  <w:t xml:space="preserve"> </w:t>
                </w:r>
                <w:r w:rsidRPr="00CD0A12">
                  <w:rPr>
                    <w:rFonts w:ascii="Calibri" w:eastAsia="Calibri" w:hAnsi="Calibri" w:cs="Calibri"/>
                    <w:spacing w:val="1"/>
                  </w:rPr>
                  <w:t>o</w:t>
                </w:r>
                <w:r w:rsidRPr="00CD0A12">
                  <w:rPr>
                    <w:rFonts w:ascii="Calibri" w:eastAsia="Calibri" w:hAnsi="Calibri" w:cs="Calibri"/>
                  </w:rPr>
                  <w:t>f</w:t>
                </w:r>
                <w:r w:rsidRPr="00CD0A12">
                  <w:rPr>
                    <w:rFonts w:ascii="Calibri" w:eastAsia="Calibri" w:hAnsi="Calibri" w:cs="Calibri"/>
                    <w:spacing w:val="-9"/>
                  </w:rPr>
                  <w:t xml:space="preserve"> </w:t>
                </w:r>
                <w:r w:rsidRPr="00CD0A12">
                  <w:rPr>
                    <w:rFonts w:ascii="Calibri" w:eastAsia="Calibri" w:hAnsi="Calibri" w:cs="Calibri"/>
                    <w:spacing w:val="-2"/>
                  </w:rPr>
                  <w:t>2</w:t>
                </w:r>
                <w:r w:rsidRPr="00CD0A12">
                  <w:rPr>
                    <w:rFonts w:ascii="Calibri" w:eastAsia="Calibri" w:hAnsi="Calibri" w:cs="Calibri"/>
                    <w:spacing w:val="1"/>
                  </w:rPr>
                  <w:t>0</w:t>
                </w:r>
                <w:r w:rsidR="00502597">
                  <w:rPr>
                    <w:rFonts w:ascii="Calibri" w:eastAsia="Calibri" w:hAnsi="Calibri" w:cs="Calibri"/>
                    <w:spacing w:val="-2"/>
                  </w:rPr>
                  <w:t>2</w:t>
                </w:r>
                <w:r w:rsidR="00C223EA">
                  <w:rPr>
                    <w:rFonts w:ascii="Calibri" w:eastAsia="Calibri" w:hAnsi="Calibri" w:cs="Calibri"/>
                    <w:spacing w:val="-2"/>
                  </w:rPr>
                  <w:t>1</w:t>
                </w:r>
                <w:r w:rsidRPr="00CD0A12">
                  <w:rPr>
                    <w:rFonts w:ascii="Calibri" w:eastAsia="Calibri" w:hAnsi="Calibri" w:cs="Calibri"/>
                    <w:b/>
                    <w:i/>
                    <w:spacing w:val="3"/>
                  </w:rPr>
                  <w:t xml:space="preserve"> </w:t>
                </w:r>
                <w:r w:rsidRPr="00CD0A12">
                  <w:rPr>
                    <w:rFonts w:ascii="Calibri" w:eastAsia="Calibri" w:hAnsi="Calibri" w:cs="Calibri"/>
                  </w:rPr>
                  <w:t>the</w:t>
                </w:r>
                <w:r w:rsidRPr="00CD0A12">
                  <w:rPr>
                    <w:rFonts w:ascii="Calibri" w:eastAsia="Calibri" w:hAnsi="Calibri" w:cs="Calibri"/>
                    <w:spacing w:val="1"/>
                  </w:rPr>
                  <w:t xml:space="preserve"> </w:t>
                </w:r>
                <w:r w:rsidRPr="00CD0A12">
                  <w:rPr>
                    <w:rFonts w:ascii="Calibri" w:eastAsia="Calibri" w:hAnsi="Calibri" w:cs="Calibri"/>
                  </w:rPr>
                  <w:t>I</w:t>
                </w:r>
                <w:r w:rsidRPr="00CD0A12">
                  <w:rPr>
                    <w:rFonts w:ascii="Calibri" w:eastAsia="Calibri" w:hAnsi="Calibri" w:cs="Calibri"/>
                    <w:spacing w:val="-1"/>
                  </w:rPr>
                  <w:t>nd</w:t>
                </w:r>
                <w:r w:rsidRPr="00CD0A12">
                  <w:rPr>
                    <w:rFonts w:ascii="Calibri" w:eastAsia="Calibri" w:hAnsi="Calibri" w:cs="Calibri"/>
                  </w:rPr>
                  <w:t>epen</w:t>
                </w:r>
                <w:r w:rsidRPr="00CD0A12">
                  <w:rPr>
                    <w:rFonts w:ascii="Calibri" w:eastAsia="Calibri" w:hAnsi="Calibri" w:cs="Calibri"/>
                    <w:spacing w:val="-1"/>
                  </w:rPr>
                  <w:t>d</w:t>
                </w:r>
                <w:r w:rsidRPr="00CD0A12">
                  <w:rPr>
                    <w:rFonts w:ascii="Calibri" w:eastAsia="Calibri" w:hAnsi="Calibri" w:cs="Calibri"/>
                  </w:rPr>
                  <w:t>ent</w:t>
                </w:r>
                <w:r w:rsidRPr="00CD0A12">
                  <w:rPr>
                    <w:rFonts w:ascii="Calibri" w:eastAsia="Calibri" w:hAnsi="Calibri" w:cs="Calibri"/>
                    <w:spacing w:val="3"/>
                  </w:rPr>
                  <w:t xml:space="preserve"> </w:t>
                </w:r>
                <w:r w:rsidRPr="00CD0A12">
                  <w:rPr>
                    <w:rFonts w:ascii="Calibri" w:eastAsia="Calibri" w:hAnsi="Calibri" w:cs="Calibri"/>
                    <w:spacing w:val="-3"/>
                  </w:rPr>
                  <w:t>N</w:t>
                </w:r>
                <w:r w:rsidRPr="00CD0A12">
                  <w:rPr>
                    <w:rFonts w:ascii="Calibri" w:eastAsia="Calibri" w:hAnsi="Calibri" w:cs="Calibri"/>
                    <w:spacing w:val="1"/>
                  </w:rPr>
                  <w:t>o</w:t>
                </w:r>
                <w:r w:rsidR="00502597">
                  <w:rPr>
                    <w:rFonts w:ascii="Calibri" w:eastAsia="Calibri" w:hAnsi="Calibri" w:cs="Calibri"/>
                  </w:rPr>
                  <w:t>n-</w:t>
                </w:r>
                <w:r w:rsidRPr="00CD0A12">
                  <w:rPr>
                    <w:rFonts w:ascii="Calibri" w:eastAsia="Calibri" w:hAnsi="Calibri" w:cs="Calibri"/>
                  </w:rPr>
                  <w:t>Ex</w:t>
                </w:r>
                <w:r w:rsidRPr="00CD0A12">
                  <w:rPr>
                    <w:rFonts w:ascii="Calibri" w:eastAsia="Calibri" w:hAnsi="Calibri" w:cs="Calibri"/>
                    <w:spacing w:val="1"/>
                  </w:rPr>
                  <w:t>e</w:t>
                </w:r>
                <w:r w:rsidRPr="00CD0A12">
                  <w:rPr>
                    <w:rFonts w:ascii="Calibri" w:eastAsia="Calibri" w:hAnsi="Calibri" w:cs="Calibri"/>
                  </w:rPr>
                  <w:t>cut</w:t>
                </w:r>
                <w:r w:rsidRPr="00CD0A12">
                  <w:rPr>
                    <w:rFonts w:ascii="Calibri" w:eastAsia="Calibri" w:hAnsi="Calibri" w:cs="Calibri"/>
                    <w:spacing w:val="-3"/>
                  </w:rPr>
                  <w:t>i</w:t>
                </w:r>
                <w:r w:rsidRPr="00CD0A12">
                  <w:rPr>
                    <w:rFonts w:ascii="Calibri" w:eastAsia="Calibri" w:hAnsi="Calibri" w:cs="Calibri"/>
                    <w:spacing w:val="1"/>
                  </w:rPr>
                  <w:t>v</w:t>
                </w:r>
                <w:r w:rsidRPr="00CD0A12">
                  <w:rPr>
                    <w:rFonts w:ascii="Calibri" w:eastAsia="Calibri" w:hAnsi="Calibri" w:cs="Calibri"/>
                  </w:rPr>
                  <w:t xml:space="preserve">e </w:t>
                </w:r>
                <w:r w:rsidRPr="00CD0A12">
                  <w:rPr>
                    <w:rFonts w:ascii="Calibri" w:eastAsia="Calibri" w:hAnsi="Calibri" w:cs="Calibri"/>
                    <w:spacing w:val="1"/>
                  </w:rPr>
                  <w:t>D</w:t>
                </w:r>
                <w:r w:rsidRPr="00CD0A12">
                  <w:rPr>
                    <w:rFonts w:ascii="Calibri" w:eastAsia="Calibri" w:hAnsi="Calibri" w:cs="Calibri"/>
                  </w:rPr>
                  <w:t>ire</w:t>
                </w:r>
                <w:r w:rsidRPr="00CD0A12">
                  <w:rPr>
                    <w:rFonts w:ascii="Calibri" w:eastAsia="Calibri" w:hAnsi="Calibri" w:cs="Calibri"/>
                    <w:spacing w:val="-2"/>
                  </w:rPr>
                  <w:t>c</w:t>
                </w:r>
                <w:r w:rsidRPr="00CD0A12">
                  <w:rPr>
                    <w:rFonts w:ascii="Calibri" w:eastAsia="Calibri" w:hAnsi="Calibri" w:cs="Calibri"/>
                  </w:rPr>
                  <w:t>t</w:t>
                </w:r>
                <w:r w:rsidRPr="00CD0A12">
                  <w:rPr>
                    <w:rFonts w:ascii="Calibri" w:eastAsia="Calibri" w:hAnsi="Calibri" w:cs="Calibri"/>
                    <w:spacing w:val="1"/>
                  </w:rPr>
                  <w:t>o</w:t>
                </w:r>
                <w:r w:rsidRPr="00CD0A12">
                  <w:rPr>
                    <w:rFonts w:ascii="Calibri" w:eastAsia="Calibri" w:hAnsi="Calibri" w:cs="Calibri"/>
                  </w:rPr>
                  <w:t>rs had declared that they are i</w:t>
                </w:r>
                <w:r w:rsidRPr="00CD0A12">
                  <w:rPr>
                    <w:rFonts w:ascii="Calibri" w:eastAsia="Calibri" w:hAnsi="Calibri" w:cs="Calibri"/>
                    <w:spacing w:val="-1"/>
                  </w:rPr>
                  <w:t>nd</w:t>
                </w:r>
                <w:r w:rsidRPr="00CD0A12">
                  <w:rPr>
                    <w:rFonts w:ascii="Calibri" w:eastAsia="Calibri" w:hAnsi="Calibri" w:cs="Calibri"/>
                  </w:rPr>
                  <w:t>epen</w:t>
                </w:r>
                <w:r w:rsidRPr="00CD0A12">
                  <w:rPr>
                    <w:rFonts w:ascii="Calibri" w:eastAsia="Calibri" w:hAnsi="Calibri" w:cs="Calibri"/>
                    <w:spacing w:val="-1"/>
                  </w:rPr>
                  <w:t>d</w:t>
                </w:r>
                <w:r w:rsidRPr="00CD0A12">
                  <w:rPr>
                    <w:rFonts w:ascii="Calibri" w:eastAsia="Calibri" w:hAnsi="Calibri" w:cs="Calibri"/>
                  </w:rPr>
                  <w:t>ent</w:t>
                </w:r>
                <w:r w:rsidRPr="00CD0A12">
                  <w:rPr>
                    <w:rFonts w:ascii="Calibri" w:eastAsia="Calibri" w:hAnsi="Calibri" w:cs="Calibri"/>
                    <w:spacing w:val="2"/>
                  </w:rPr>
                  <w:t xml:space="preserve"> </w:t>
                </w:r>
                <w:r w:rsidRPr="00CD0A12">
                  <w:rPr>
                    <w:rFonts w:ascii="Calibri" w:eastAsia="Calibri" w:hAnsi="Calibri" w:cs="Calibri"/>
                    <w:spacing w:val="1"/>
                  </w:rPr>
                  <w:t>o</w:t>
                </w:r>
                <w:r w:rsidRPr="00CD0A12">
                  <w:rPr>
                    <w:rFonts w:ascii="Calibri" w:eastAsia="Calibri" w:hAnsi="Calibri" w:cs="Calibri"/>
                  </w:rPr>
                  <w:t>f</w:t>
                </w:r>
                <w:r w:rsidRPr="00CD0A12">
                  <w:rPr>
                    <w:rFonts w:ascii="Calibri" w:eastAsia="Calibri" w:hAnsi="Calibri" w:cs="Calibri"/>
                    <w:spacing w:val="1"/>
                  </w:rPr>
                  <w:t xml:space="preserve"> m</w:t>
                </w:r>
                <w:r w:rsidRPr="00CD0A12">
                  <w:rPr>
                    <w:rFonts w:ascii="Calibri" w:eastAsia="Calibri" w:hAnsi="Calibri" w:cs="Calibri"/>
                  </w:rPr>
                  <w:t>a</w:t>
                </w:r>
                <w:r w:rsidRPr="00CD0A12">
                  <w:rPr>
                    <w:rFonts w:ascii="Calibri" w:eastAsia="Calibri" w:hAnsi="Calibri" w:cs="Calibri"/>
                    <w:spacing w:val="-1"/>
                  </w:rPr>
                  <w:t>n</w:t>
                </w:r>
                <w:r w:rsidRPr="00CD0A12">
                  <w:rPr>
                    <w:rFonts w:ascii="Calibri" w:eastAsia="Calibri" w:hAnsi="Calibri" w:cs="Calibri"/>
                  </w:rPr>
                  <w:t>a</w:t>
                </w:r>
                <w:r w:rsidRPr="00CD0A12">
                  <w:rPr>
                    <w:rFonts w:ascii="Calibri" w:eastAsia="Calibri" w:hAnsi="Calibri" w:cs="Calibri"/>
                    <w:spacing w:val="-1"/>
                  </w:rPr>
                  <w:t>g</w:t>
                </w:r>
                <w:r w:rsidRPr="00CD0A12">
                  <w:rPr>
                    <w:rFonts w:ascii="Calibri" w:eastAsia="Calibri" w:hAnsi="Calibri" w:cs="Calibri"/>
                    <w:spacing w:val="-2"/>
                  </w:rPr>
                  <w:t>e</w:t>
                </w:r>
                <w:r w:rsidRPr="00CD0A12">
                  <w:rPr>
                    <w:rFonts w:ascii="Calibri" w:eastAsia="Calibri" w:hAnsi="Calibri" w:cs="Calibri"/>
                    <w:spacing w:val="1"/>
                  </w:rPr>
                  <w:t>m</w:t>
                </w:r>
                <w:r w:rsidRPr="00CD0A12">
                  <w:rPr>
                    <w:rFonts w:ascii="Calibri" w:eastAsia="Calibri" w:hAnsi="Calibri" w:cs="Calibri"/>
                    <w:spacing w:val="-2"/>
                  </w:rPr>
                  <w:t>e</w:t>
                </w:r>
                <w:r w:rsidRPr="00CD0A12">
                  <w:rPr>
                    <w:rFonts w:ascii="Calibri" w:eastAsia="Calibri" w:hAnsi="Calibri" w:cs="Calibri"/>
                    <w:spacing w:val="-1"/>
                  </w:rPr>
                  <w:t>n</w:t>
                </w:r>
                <w:r w:rsidRPr="00CD0A12">
                  <w:rPr>
                    <w:rFonts w:ascii="Calibri" w:eastAsia="Calibri" w:hAnsi="Calibri" w:cs="Calibri"/>
                  </w:rPr>
                  <w:t>t</w:t>
                </w:r>
                <w:r w:rsidRPr="00CD0A12">
                  <w:rPr>
                    <w:rFonts w:ascii="Calibri" w:eastAsia="Calibri" w:hAnsi="Calibri" w:cs="Calibri"/>
                    <w:spacing w:val="3"/>
                  </w:rPr>
                  <w:t xml:space="preserve"> </w:t>
                </w:r>
                <w:r w:rsidRPr="00CD0A12">
                  <w:rPr>
                    <w:rFonts w:ascii="Calibri" w:eastAsia="Calibri" w:hAnsi="Calibri" w:cs="Calibri"/>
                  </w:rPr>
                  <w:t>a</w:t>
                </w:r>
                <w:r w:rsidRPr="00CD0A12">
                  <w:rPr>
                    <w:rFonts w:ascii="Calibri" w:eastAsia="Calibri" w:hAnsi="Calibri" w:cs="Calibri"/>
                    <w:spacing w:val="-1"/>
                  </w:rPr>
                  <w:t>n</w:t>
                </w:r>
                <w:r w:rsidRPr="00CD0A12">
                  <w:rPr>
                    <w:rFonts w:ascii="Calibri" w:eastAsia="Calibri" w:hAnsi="Calibri" w:cs="Calibri"/>
                  </w:rPr>
                  <w:t>d</w:t>
                </w:r>
                <w:r w:rsidRPr="00CD0A12">
                  <w:rPr>
                    <w:rFonts w:ascii="Calibri" w:eastAsia="Calibri" w:hAnsi="Calibri" w:cs="Calibri"/>
                    <w:spacing w:val="1"/>
                  </w:rPr>
                  <w:t xml:space="preserve"> </w:t>
                </w:r>
                <w:r w:rsidRPr="00CD0A12">
                  <w:rPr>
                    <w:rFonts w:ascii="Calibri" w:eastAsia="Calibri" w:hAnsi="Calibri" w:cs="Calibri"/>
                  </w:rPr>
                  <w:t>free</w:t>
                </w:r>
                <w:r w:rsidRPr="00CD0A12">
                  <w:rPr>
                    <w:rFonts w:ascii="Calibri" w:eastAsia="Calibri" w:hAnsi="Calibri" w:cs="Calibri"/>
                    <w:spacing w:val="2"/>
                  </w:rPr>
                  <w:t xml:space="preserve"> </w:t>
                </w:r>
                <w:r w:rsidRPr="00CD0A12">
                  <w:rPr>
                    <w:rFonts w:ascii="Calibri" w:eastAsia="Calibri" w:hAnsi="Calibri" w:cs="Calibri"/>
                  </w:rPr>
                  <w:t>fr</w:t>
                </w:r>
                <w:r w:rsidRPr="00CD0A12">
                  <w:rPr>
                    <w:rFonts w:ascii="Calibri" w:eastAsia="Calibri" w:hAnsi="Calibri" w:cs="Calibri"/>
                    <w:spacing w:val="-2"/>
                  </w:rPr>
                  <w:t>o</w:t>
                </w:r>
                <w:r w:rsidRPr="00CD0A12">
                  <w:rPr>
                    <w:rFonts w:ascii="Calibri" w:eastAsia="Calibri" w:hAnsi="Calibri" w:cs="Calibri"/>
                  </w:rPr>
                  <w:t>m a</w:t>
                </w:r>
                <w:r w:rsidRPr="00CD0A12">
                  <w:rPr>
                    <w:rFonts w:ascii="Calibri" w:eastAsia="Calibri" w:hAnsi="Calibri" w:cs="Calibri"/>
                    <w:spacing w:val="-1"/>
                  </w:rPr>
                  <w:t>n</w:t>
                </w:r>
                <w:r w:rsidRPr="00CD0A12">
                  <w:rPr>
                    <w:rFonts w:ascii="Calibri" w:eastAsia="Calibri" w:hAnsi="Calibri" w:cs="Calibri"/>
                  </w:rPr>
                  <w:t>y</w:t>
                </w:r>
                <w:r w:rsidRPr="00CD0A12">
                  <w:rPr>
                    <w:rFonts w:ascii="Calibri" w:eastAsia="Calibri" w:hAnsi="Calibri" w:cs="Calibri"/>
                    <w:spacing w:val="-3"/>
                  </w:rPr>
                  <w:t xml:space="preserve"> </w:t>
                </w:r>
                <w:r w:rsidRPr="00CD0A12">
                  <w:rPr>
                    <w:rFonts w:ascii="Calibri" w:eastAsia="Calibri" w:hAnsi="Calibri" w:cs="Calibri"/>
                    <w:spacing w:val="-1"/>
                  </w:rPr>
                  <w:t>bu</w:t>
                </w:r>
                <w:r w:rsidRPr="00CD0A12">
                  <w:rPr>
                    <w:rFonts w:ascii="Calibri" w:eastAsia="Calibri" w:hAnsi="Calibri" w:cs="Calibri"/>
                  </w:rPr>
                  <w:t>si</w:t>
                </w:r>
                <w:r w:rsidRPr="00CD0A12">
                  <w:rPr>
                    <w:rFonts w:ascii="Calibri" w:eastAsia="Calibri" w:hAnsi="Calibri" w:cs="Calibri"/>
                    <w:spacing w:val="-1"/>
                  </w:rPr>
                  <w:t>n</w:t>
                </w:r>
                <w:r w:rsidRPr="00CD0A12">
                  <w:rPr>
                    <w:rFonts w:ascii="Calibri" w:eastAsia="Calibri" w:hAnsi="Calibri" w:cs="Calibri"/>
                  </w:rPr>
                  <w:t>ess</w:t>
                </w:r>
                <w:r w:rsidRPr="00CD0A12">
                  <w:rPr>
                    <w:rFonts w:ascii="Calibri" w:eastAsia="Calibri" w:hAnsi="Calibri" w:cs="Calibri"/>
                    <w:spacing w:val="-8"/>
                  </w:rPr>
                  <w:t xml:space="preserve"> </w:t>
                </w:r>
                <w:r w:rsidRPr="00CD0A12">
                  <w:rPr>
                    <w:rFonts w:ascii="Calibri" w:eastAsia="Calibri" w:hAnsi="Calibri" w:cs="Calibri"/>
                    <w:spacing w:val="1"/>
                  </w:rPr>
                  <w:t>o</w:t>
                </w:r>
                <w:r w:rsidRPr="00CD0A12">
                  <w:rPr>
                    <w:rFonts w:ascii="Calibri" w:eastAsia="Calibri" w:hAnsi="Calibri" w:cs="Calibri"/>
                  </w:rPr>
                  <w:t>r</w:t>
                </w:r>
                <w:r w:rsidRPr="00CD0A12">
                  <w:rPr>
                    <w:rFonts w:ascii="Calibri" w:eastAsia="Calibri" w:hAnsi="Calibri" w:cs="Calibri"/>
                    <w:spacing w:val="-7"/>
                  </w:rPr>
                  <w:t xml:space="preserve"> </w:t>
                </w:r>
                <w:r w:rsidRPr="00CD0A12">
                  <w:rPr>
                    <w:rFonts w:ascii="Calibri" w:eastAsia="Calibri" w:hAnsi="Calibri" w:cs="Calibri"/>
                    <w:spacing w:val="1"/>
                  </w:rPr>
                  <w:t>o</w:t>
                </w:r>
                <w:r w:rsidRPr="00CD0A12">
                  <w:rPr>
                    <w:rFonts w:ascii="Calibri" w:eastAsia="Calibri" w:hAnsi="Calibri" w:cs="Calibri"/>
                  </w:rPr>
                  <w:t>ther</w:t>
                </w:r>
                <w:r w:rsidRPr="00CD0A12">
                  <w:rPr>
                    <w:rFonts w:ascii="Calibri" w:eastAsia="Calibri" w:hAnsi="Calibri" w:cs="Calibri"/>
                    <w:spacing w:val="-6"/>
                  </w:rPr>
                  <w:t xml:space="preserve"> </w:t>
                </w:r>
                <w:r w:rsidRPr="00CD0A12">
                  <w:rPr>
                    <w:rFonts w:ascii="Calibri" w:eastAsia="Calibri" w:hAnsi="Calibri" w:cs="Calibri"/>
                    <w:spacing w:val="-3"/>
                  </w:rPr>
                  <w:t>r</w:t>
                </w:r>
                <w:r w:rsidRPr="00CD0A12">
                  <w:rPr>
                    <w:rFonts w:ascii="Calibri" w:eastAsia="Calibri" w:hAnsi="Calibri" w:cs="Calibri"/>
                  </w:rPr>
                  <w:t>elat</w:t>
                </w:r>
                <w:r w:rsidRPr="00CD0A12">
                  <w:rPr>
                    <w:rFonts w:ascii="Calibri" w:eastAsia="Calibri" w:hAnsi="Calibri" w:cs="Calibri"/>
                    <w:spacing w:val="-2"/>
                  </w:rPr>
                  <w:t>i</w:t>
                </w:r>
                <w:r w:rsidRPr="00CD0A12">
                  <w:rPr>
                    <w:rFonts w:ascii="Calibri" w:eastAsia="Calibri" w:hAnsi="Calibri" w:cs="Calibri"/>
                    <w:spacing w:val="1"/>
                  </w:rPr>
                  <w:t>o</w:t>
                </w:r>
                <w:r w:rsidRPr="00CD0A12">
                  <w:rPr>
                    <w:rFonts w:ascii="Calibri" w:eastAsia="Calibri" w:hAnsi="Calibri" w:cs="Calibri"/>
                    <w:spacing w:val="-1"/>
                  </w:rPr>
                  <w:t>n</w:t>
                </w:r>
                <w:r w:rsidRPr="00CD0A12">
                  <w:rPr>
                    <w:rFonts w:ascii="Calibri" w:eastAsia="Calibri" w:hAnsi="Calibri" w:cs="Calibri"/>
                  </w:rPr>
                  <w:t>sh</w:t>
                </w:r>
                <w:r w:rsidRPr="00CD0A12">
                  <w:rPr>
                    <w:rFonts w:ascii="Calibri" w:eastAsia="Calibri" w:hAnsi="Calibri" w:cs="Calibri"/>
                    <w:spacing w:val="-1"/>
                  </w:rPr>
                  <w:t>i</w:t>
                </w:r>
                <w:r w:rsidRPr="00CD0A12">
                  <w:rPr>
                    <w:rFonts w:ascii="Calibri" w:eastAsia="Calibri" w:hAnsi="Calibri" w:cs="Calibri"/>
                  </w:rPr>
                  <w:t>p</w:t>
                </w:r>
                <w:r w:rsidRPr="00CD0A12">
                  <w:rPr>
                    <w:rFonts w:ascii="Calibri" w:eastAsia="Calibri" w:hAnsi="Calibri" w:cs="Calibri"/>
                    <w:spacing w:val="-5"/>
                  </w:rPr>
                  <w:t xml:space="preserve"> </w:t>
                </w:r>
                <w:r w:rsidRPr="00CD0A12">
                  <w:rPr>
                    <w:rFonts w:ascii="Calibri" w:eastAsia="Calibri" w:hAnsi="Calibri" w:cs="Calibri"/>
                  </w:rPr>
                  <w:t>which</w:t>
                </w:r>
                <w:r w:rsidRPr="00CD0A12">
                  <w:rPr>
                    <w:rFonts w:ascii="Calibri" w:eastAsia="Calibri" w:hAnsi="Calibri" w:cs="Calibri"/>
                    <w:spacing w:val="-7"/>
                  </w:rPr>
                  <w:t xml:space="preserve"> </w:t>
                </w:r>
                <w:r w:rsidRPr="00CD0A12">
                  <w:rPr>
                    <w:rFonts w:ascii="Calibri" w:eastAsia="Calibri" w:hAnsi="Calibri" w:cs="Calibri"/>
                    <w:spacing w:val="-2"/>
                  </w:rPr>
                  <w:t>c</w:t>
                </w:r>
                <w:r w:rsidRPr="00CD0A12">
                  <w:rPr>
                    <w:rFonts w:ascii="Calibri" w:eastAsia="Calibri" w:hAnsi="Calibri" w:cs="Calibri"/>
                    <w:spacing w:val="1"/>
                  </w:rPr>
                  <w:t>o</w:t>
                </w:r>
                <w:r w:rsidRPr="00CD0A12">
                  <w:rPr>
                    <w:rFonts w:ascii="Calibri" w:eastAsia="Calibri" w:hAnsi="Calibri" w:cs="Calibri"/>
                    <w:spacing w:val="-1"/>
                  </w:rPr>
                  <w:t>u</w:t>
                </w:r>
                <w:r w:rsidRPr="00CD0A12">
                  <w:rPr>
                    <w:rFonts w:ascii="Calibri" w:eastAsia="Calibri" w:hAnsi="Calibri" w:cs="Calibri"/>
                  </w:rPr>
                  <w:t>ld</w:t>
                </w:r>
                <w:r w:rsidRPr="00CD0A12">
                  <w:rPr>
                    <w:rFonts w:ascii="Calibri" w:eastAsia="Calibri" w:hAnsi="Calibri" w:cs="Calibri"/>
                    <w:spacing w:val="-8"/>
                  </w:rPr>
                  <w:t xml:space="preserve"> </w:t>
                </w:r>
                <w:r w:rsidRPr="00CD0A12">
                  <w:rPr>
                    <w:rFonts w:ascii="Calibri" w:eastAsia="Calibri" w:hAnsi="Calibri" w:cs="Calibri"/>
                  </w:rPr>
                  <w:t>i</w:t>
                </w:r>
                <w:r w:rsidRPr="00CD0A12">
                  <w:rPr>
                    <w:rFonts w:ascii="Calibri" w:eastAsia="Calibri" w:hAnsi="Calibri" w:cs="Calibri"/>
                    <w:spacing w:val="-1"/>
                  </w:rPr>
                  <w:t>n</w:t>
                </w:r>
                <w:r w:rsidRPr="00CD0A12">
                  <w:rPr>
                    <w:rFonts w:ascii="Calibri" w:eastAsia="Calibri" w:hAnsi="Calibri" w:cs="Calibri"/>
                    <w:spacing w:val="-2"/>
                  </w:rPr>
                  <w:t>t</w:t>
                </w:r>
                <w:r w:rsidRPr="00CD0A12">
                  <w:rPr>
                    <w:rFonts w:ascii="Calibri" w:eastAsia="Calibri" w:hAnsi="Calibri" w:cs="Calibri"/>
                  </w:rPr>
                  <w:t>erfere</w:t>
                </w:r>
                <w:r w:rsidRPr="00CD0A12">
                  <w:rPr>
                    <w:rFonts w:ascii="Calibri" w:eastAsia="Calibri" w:hAnsi="Calibri" w:cs="Calibri"/>
                    <w:spacing w:val="-5"/>
                  </w:rPr>
                  <w:t xml:space="preserve"> </w:t>
                </w:r>
                <w:r w:rsidRPr="00CD0A12">
                  <w:rPr>
                    <w:rFonts w:ascii="Calibri" w:eastAsia="Calibri" w:hAnsi="Calibri" w:cs="Calibri"/>
                  </w:rPr>
                  <w:t>w</w:t>
                </w:r>
                <w:r w:rsidRPr="00CD0A12">
                  <w:rPr>
                    <w:rFonts w:ascii="Calibri" w:eastAsia="Calibri" w:hAnsi="Calibri" w:cs="Calibri"/>
                    <w:spacing w:val="-2"/>
                  </w:rPr>
                  <w:t>i</w:t>
                </w:r>
                <w:r w:rsidRPr="00CD0A12">
                  <w:rPr>
                    <w:rFonts w:ascii="Calibri" w:eastAsia="Calibri" w:hAnsi="Calibri" w:cs="Calibri"/>
                  </w:rPr>
                  <w:t>th the</w:t>
                </w:r>
                <w:r w:rsidRPr="00CD0A12">
                  <w:rPr>
                    <w:rFonts w:ascii="Calibri" w:eastAsia="Calibri" w:hAnsi="Calibri" w:cs="Calibri"/>
                    <w:spacing w:val="3"/>
                  </w:rPr>
                  <w:t xml:space="preserve"> </w:t>
                </w:r>
                <w:r w:rsidRPr="00CD0A12">
                  <w:rPr>
                    <w:rFonts w:ascii="Calibri" w:eastAsia="Calibri" w:hAnsi="Calibri" w:cs="Calibri"/>
                    <w:spacing w:val="-2"/>
                  </w:rPr>
                  <w:t>e</w:t>
                </w:r>
                <w:r w:rsidRPr="00CD0A12">
                  <w:rPr>
                    <w:rFonts w:ascii="Calibri" w:eastAsia="Calibri" w:hAnsi="Calibri" w:cs="Calibri"/>
                  </w:rPr>
                  <w:t>x</w:t>
                </w:r>
                <w:r w:rsidRPr="00CD0A12">
                  <w:rPr>
                    <w:rFonts w:ascii="Calibri" w:eastAsia="Calibri" w:hAnsi="Calibri" w:cs="Calibri"/>
                    <w:spacing w:val="1"/>
                  </w:rPr>
                  <w:t>e</w:t>
                </w:r>
                <w:r w:rsidRPr="00CD0A12">
                  <w:rPr>
                    <w:rFonts w:ascii="Calibri" w:eastAsia="Calibri" w:hAnsi="Calibri" w:cs="Calibri"/>
                  </w:rPr>
                  <w:t>rci</w:t>
                </w:r>
                <w:r w:rsidRPr="00CD0A12">
                  <w:rPr>
                    <w:rFonts w:ascii="Calibri" w:eastAsia="Calibri" w:hAnsi="Calibri" w:cs="Calibri"/>
                    <w:spacing w:val="-3"/>
                  </w:rPr>
                  <w:t>s</w:t>
                </w:r>
                <w:r w:rsidRPr="00CD0A12">
                  <w:rPr>
                    <w:rFonts w:ascii="Calibri" w:eastAsia="Calibri" w:hAnsi="Calibri" w:cs="Calibri"/>
                  </w:rPr>
                  <w:t>e</w:t>
                </w:r>
                <w:r w:rsidRPr="00CD0A12">
                  <w:rPr>
                    <w:rFonts w:ascii="Calibri" w:eastAsia="Calibri" w:hAnsi="Calibri" w:cs="Calibri"/>
                    <w:spacing w:val="1"/>
                  </w:rPr>
                  <w:t xml:space="preserve"> o</w:t>
                </w:r>
                <w:r w:rsidRPr="00CD0A12">
                  <w:rPr>
                    <w:rFonts w:ascii="Calibri" w:eastAsia="Calibri" w:hAnsi="Calibri" w:cs="Calibri"/>
                  </w:rPr>
                  <w:t>f their i</w:t>
                </w:r>
                <w:r w:rsidRPr="00CD0A12">
                  <w:rPr>
                    <w:rFonts w:ascii="Calibri" w:eastAsia="Calibri" w:hAnsi="Calibri" w:cs="Calibri"/>
                    <w:spacing w:val="-1"/>
                  </w:rPr>
                  <w:t>nd</w:t>
                </w:r>
                <w:r w:rsidRPr="00CD0A12">
                  <w:rPr>
                    <w:rFonts w:ascii="Calibri" w:eastAsia="Calibri" w:hAnsi="Calibri" w:cs="Calibri"/>
                  </w:rPr>
                  <w:t>epen</w:t>
                </w:r>
                <w:r w:rsidRPr="00CD0A12">
                  <w:rPr>
                    <w:rFonts w:ascii="Calibri" w:eastAsia="Calibri" w:hAnsi="Calibri" w:cs="Calibri"/>
                    <w:spacing w:val="-1"/>
                  </w:rPr>
                  <w:t>d</w:t>
                </w:r>
                <w:r w:rsidRPr="00CD0A12">
                  <w:rPr>
                    <w:rFonts w:ascii="Calibri" w:eastAsia="Calibri" w:hAnsi="Calibri" w:cs="Calibri"/>
                  </w:rPr>
                  <w:t>ent</w:t>
                </w:r>
                <w:r w:rsidRPr="00CD0A12">
                  <w:rPr>
                    <w:rFonts w:ascii="Calibri" w:eastAsia="Calibri" w:hAnsi="Calibri" w:cs="Calibri"/>
                    <w:spacing w:val="3"/>
                  </w:rPr>
                  <w:t xml:space="preserve"> </w:t>
                </w:r>
                <w:r w:rsidRPr="00CD0A12">
                  <w:rPr>
                    <w:rFonts w:ascii="Calibri" w:eastAsia="Calibri" w:hAnsi="Calibri" w:cs="Calibri"/>
                  </w:rPr>
                  <w:t>j</w:t>
                </w:r>
                <w:r w:rsidRPr="00CD0A12">
                  <w:rPr>
                    <w:rFonts w:ascii="Calibri" w:eastAsia="Calibri" w:hAnsi="Calibri" w:cs="Calibri"/>
                    <w:spacing w:val="-1"/>
                  </w:rPr>
                  <w:t>udg</w:t>
                </w:r>
                <w:r w:rsidRPr="00CD0A12">
                  <w:rPr>
                    <w:rFonts w:ascii="Calibri" w:eastAsia="Calibri" w:hAnsi="Calibri" w:cs="Calibri"/>
                    <w:spacing w:val="-2"/>
                  </w:rPr>
                  <w:t>e</w:t>
                </w:r>
                <w:r w:rsidRPr="00CD0A12">
                  <w:rPr>
                    <w:rFonts w:ascii="Calibri" w:eastAsia="Calibri" w:hAnsi="Calibri" w:cs="Calibri"/>
                    <w:spacing w:val="1"/>
                  </w:rPr>
                  <w:t>m</w:t>
                </w:r>
                <w:r w:rsidRPr="00CD0A12">
                  <w:rPr>
                    <w:rFonts w:ascii="Calibri" w:eastAsia="Calibri" w:hAnsi="Calibri" w:cs="Calibri"/>
                  </w:rPr>
                  <w:t>ent</w:t>
                </w:r>
                <w:r w:rsidRPr="00CD0A12">
                  <w:rPr>
                    <w:rFonts w:ascii="Calibri" w:eastAsia="Calibri" w:hAnsi="Calibri" w:cs="Calibri"/>
                    <w:spacing w:val="1"/>
                  </w:rPr>
                  <w:t xml:space="preserve"> </w:t>
                </w:r>
                <w:r w:rsidRPr="00CD0A12">
                  <w:rPr>
                    <w:rFonts w:ascii="Calibri" w:eastAsia="Calibri" w:hAnsi="Calibri" w:cs="Calibri"/>
                    <w:spacing w:val="-1"/>
                  </w:rPr>
                  <w:t>o</w:t>
                </w:r>
                <w:r w:rsidRPr="00CD0A12">
                  <w:rPr>
                    <w:rFonts w:ascii="Calibri" w:eastAsia="Calibri" w:hAnsi="Calibri" w:cs="Calibri"/>
                  </w:rPr>
                  <w:t>r</w:t>
                </w:r>
                <w:r w:rsidRPr="00CD0A12">
                  <w:rPr>
                    <w:rFonts w:ascii="Calibri" w:eastAsia="Calibri" w:hAnsi="Calibri" w:cs="Calibri"/>
                    <w:spacing w:val="3"/>
                  </w:rPr>
                  <w:t xml:space="preserve"> </w:t>
                </w:r>
                <w:r w:rsidRPr="00CD0A12">
                  <w:rPr>
                    <w:rFonts w:ascii="Calibri" w:eastAsia="Calibri" w:hAnsi="Calibri" w:cs="Calibri"/>
                  </w:rPr>
                  <w:t>t</w:t>
                </w:r>
                <w:r w:rsidRPr="00CD0A12">
                  <w:rPr>
                    <w:rFonts w:ascii="Calibri" w:eastAsia="Calibri" w:hAnsi="Calibri" w:cs="Calibri"/>
                    <w:spacing w:val="-3"/>
                  </w:rPr>
                  <w:t>h</w:t>
                </w:r>
                <w:r w:rsidRPr="00CD0A12">
                  <w:rPr>
                    <w:rFonts w:ascii="Calibri" w:eastAsia="Calibri" w:hAnsi="Calibri" w:cs="Calibri"/>
                  </w:rPr>
                  <w:t>e</w:t>
                </w:r>
                <w:r w:rsidRPr="00CD0A12">
                  <w:rPr>
                    <w:rFonts w:ascii="Calibri" w:eastAsia="Calibri" w:hAnsi="Calibri" w:cs="Calibri"/>
                    <w:spacing w:val="3"/>
                  </w:rPr>
                  <w:t xml:space="preserve"> </w:t>
                </w:r>
                <w:r w:rsidRPr="00CD0A12">
                  <w:rPr>
                    <w:rFonts w:ascii="Calibri" w:eastAsia="Calibri" w:hAnsi="Calibri" w:cs="Calibri"/>
                    <w:spacing w:val="-3"/>
                  </w:rPr>
                  <w:t>a</w:t>
                </w:r>
                <w:r w:rsidRPr="00CD0A12">
                  <w:rPr>
                    <w:rFonts w:ascii="Calibri" w:eastAsia="Calibri" w:hAnsi="Calibri" w:cs="Calibri"/>
                    <w:spacing w:val="-1"/>
                  </w:rPr>
                  <w:t>b</w:t>
                </w:r>
                <w:r w:rsidRPr="00CD0A12">
                  <w:rPr>
                    <w:rFonts w:ascii="Calibri" w:eastAsia="Calibri" w:hAnsi="Calibri" w:cs="Calibri"/>
                  </w:rPr>
                  <w:t>ility</w:t>
                </w:r>
                <w:r w:rsidRPr="00CD0A12">
                  <w:rPr>
                    <w:rFonts w:ascii="Calibri" w:eastAsia="Calibri" w:hAnsi="Calibri" w:cs="Calibri"/>
                    <w:spacing w:val="4"/>
                  </w:rPr>
                  <w:t xml:space="preserve"> </w:t>
                </w:r>
                <w:r w:rsidRPr="00CD0A12">
                  <w:rPr>
                    <w:rFonts w:ascii="Calibri" w:eastAsia="Calibri" w:hAnsi="Calibri" w:cs="Calibri"/>
                    <w:spacing w:val="-2"/>
                  </w:rPr>
                  <w:t>t</w:t>
                </w:r>
                <w:r w:rsidRPr="00CD0A12">
                  <w:rPr>
                    <w:rFonts w:ascii="Calibri" w:eastAsia="Calibri" w:hAnsi="Calibri" w:cs="Calibri"/>
                  </w:rPr>
                  <w:t>o</w:t>
                </w:r>
                <w:r w:rsidRPr="00CD0A12">
                  <w:rPr>
                    <w:rFonts w:ascii="Calibri" w:eastAsia="Calibri" w:hAnsi="Calibri" w:cs="Calibri"/>
                    <w:spacing w:val="1"/>
                  </w:rPr>
                  <w:t xml:space="preserve"> </w:t>
                </w:r>
                <w:r w:rsidRPr="00CD0A12">
                  <w:rPr>
                    <w:rFonts w:ascii="Calibri" w:eastAsia="Calibri" w:hAnsi="Calibri" w:cs="Calibri"/>
                  </w:rPr>
                  <w:t>act</w:t>
                </w:r>
                <w:r w:rsidRPr="00CD0A12">
                  <w:rPr>
                    <w:rFonts w:ascii="Calibri" w:eastAsia="Calibri" w:hAnsi="Calibri" w:cs="Calibri"/>
                    <w:spacing w:val="2"/>
                  </w:rPr>
                  <w:t xml:space="preserve"> </w:t>
                </w:r>
                <w:r w:rsidRPr="00CD0A12">
                  <w:rPr>
                    <w:rFonts w:ascii="Calibri" w:eastAsia="Calibri" w:hAnsi="Calibri" w:cs="Calibri"/>
                  </w:rPr>
                  <w:t>in</w:t>
                </w:r>
                <w:r w:rsidRPr="00CD0A12">
                  <w:rPr>
                    <w:rFonts w:ascii="Calibri" w:eastAsia="Calibri" w:hAnsi="Calibri" w:cs="Calibri"/>
                    <w:spacing w:val="2"/>
                  </w:rPr>
                  <w:t xml:space="preserve"> </w:t>
                </w:r>
                <w:r w:rsidRPr="00CD0A12">
                  <w:rPr>
                    <w:rFonts w:ascii="Calibri" w:eastAsia="Calibri" w:hAnsi="Calibri" w:cs="Calibri"/>
                  </w:rPr>
                  <w:t xml:space="preserve">the </w:t>
                </w:r>
                <w:r w:rsidRPr="00CD0A12">
                  <w:rPr>
                    <w:rFonts w:ascii="Calibri" w:eastAsia="Calibri" w:hAnsi="Calibri" w:cs="Calibri"/>
                    <w:spacing w:val="-1"/>
                  </w:rPr>
                  <w:t>b</w:t>
                </w:r>
                <w:r w:rsidRPr="00CD0A12">
                  <w:rPr>
                    <w:rFonts w:ascii="Calibri" w:eastAsia="Calibri" w:hAnsi="Calibri" w:cs="Calibri"/>
                  </w:rPr>
                  <w:t>est</w:t>
                </w:r>
                <w:r w:rsidRPr="00CD0A12">
                  <w:rPr>
                    <w:rFonts w:ascii="Calibri" w:eastAsia="Calibri" w:hAnsi="Calibri" w:cs="Calibri"/>
                    <w:spacing w:val="1"/>
                  </w:rPr>
                  <w:t xml:space="preserve"> </w:t>
                </w:r>
                <w:r w:rsidRPr="00CD0A12">
                  <w:rPr>
                    <w:rFonts w:ascii="Calibri" w:eastAsia="Calibri" w:hAnsi="Calibri" w:cs="Calibri"/>
                  </w:rPr>
                  <w:t>inte</w:t>
                </w:r>
                <w:r w:rsidRPr="00CD0A12">
                  <w:rPr>
                    <w:rFonts w:ascii="Calibri" w:eastAsia="Calibri" w:hAnsi="Calibri" w:cs="Calibri"/>
                    <w:spacing w:val="-2"/>
                  </w:rPr>
                  <w:t>r</w:t>
                </w:r>
                <w:r w:rsidRPr="00CD0A12">
                  <w:rPr>
                    <w:rFonts w:ascii="Calibri" w:eastAsia="Calibri" w:hAnsi="Calibri" w:cs="Calibri"/>
                  </w:rPr>
                  <w:t>es</w:t>
                </w:r>
                <w:r w:rsidRPr="00CD0A12">
                  <w:rPr>
                    <w:rFonts w:ascii="Calibri" w:eastAsia="Calibri" w:hAnsi="Calibri" w:cs="Calibri"/>
                    <w:spacing w:val="1"/>
                  </w:rPr>
                  <w:t>t</w:t>
                </w:r>
                <w:r w:rsidRPr="00CD0A12">
                  <w:rPr>
                    <w:rFonts w:ascii="Calibri" w:eastAsia="Calibri" w:hAnsi="Calibri" w:cs="Calibri"/>
                  </w:rPr>
                  <w:t>s</w:t>
                </w:r>
                <w:r w:rsidRPr="00CD0A12">
                  <w:rPr>
                    <w:rFonts w:ascii="Calibri" w:eastAsia="Calibri" w:hAnsi="Calibri" w:cs="Calibri"/>
                    <w:spacing w:val="-2"/>
                  </w:rPr>
                  <w:t xml:space="preserve"> </w:t>
                </w:r>
                <w:r w:rsidRPr="00CD0A12">
                  <w:rPr>
                    <w:rFonts w:ascii="Calibri" w:eastAsia="Calibri" w:hAnsi="Calibri" w:cs="Calibri"/>
                    <w:spacing w:val="1"/>
                  </w:rPr>
                  <w:t>o</w:t>
                </w:r>
                <w:r w:rsidRPr="00CD0A12">
                  <w:rPr>
                    <w:rFonts w:ascii="Calibri" w:eastAsia="Calibri" w:hAnsi="Calibri" w:cs="Calibri"/>
                  </w:rPr>
                  <w:t>f</w:t>
                </w:r>
                <w:r w:rsidRPr="00CD0A12">
                  <w:rPr>
                    <w:rFonts w:ascii="Calibri" w:eastAsia="Calibri" w:hAnsi="Calibri" w:cs="Calibri"/>
                    <w:spacing w:val="-3"/>
                  </w:rPr>
                  <w:t xml:space="preserve"> </w:t>
                </w:r>
                <w:r w:rsidRPr="00CD0A12">
                  <w:rPr>
                    <w:rFonts w:ascii="Calibri" w:eastAsia="Calibri" w:hAnsi="Calibri" w:cs="Calibri"/>
                    <w:spacing w:val="1"/>
                  </w:rPr>
                  <w:t>t</w:t>
                </w:r>
                <w:r w:rsidRPr="00CD0A12">
                  <w:rPr>
                    <w:rFonts w:ascii="Calibri" w:eastAsia="Calibri" w:hAnsi="Calibri" w:cs="Calibri"/>
                    <w:spacing w:val="-1"/>
                  </w:rPr>
                  <w:t>h</w:t>
                </w:r>
                <w:r w:rsidRPr="00CD0A12">
                  <w:rPr>
                    <w:rFonts w:ascii="Calibri" w:eastAsia="Calibri" w:hAnsi="Calibri" w:cs="Calibri"/>
                  </w:rPr>
                  <w:t>e</w:t>
                </w:r>
                <w:r w:rsidRPr="00CD0A12">
                  <w:rPr>
                    <w:rFonts w:ascii="Calibri" w:eastAsia="Calibri" w:hAnsi="Calibri" w:cs="Calibri"/>
                    <w:spacing w:val="-1"/>
                  </w:rPr>
                  <w:t xml:space="preserve"> </w:t>
                </w:r>
                <w:r w:rsidRPr="00CD0A12">
                  <w:rPr>
                    <w:rFonts w:ascii="Calibri" w:eastAsia="Calibri" w:hAnsi="Calibri" w:cs="Calibri"/>
                  </w:rPr>
                  <w:t>C</w:t>
                </w:r>
                <w:r w:rsidRPr="00CD0A12">
                  <w:rPr>
                    <w:rFonts w:ascii="Calibri" w:eastAsia="Calibri" w:hAnsi="Calibri" w:cs="Calibri"/>
                    <w:spacing w:val="-1"/>
                  </w:rPr>
                  <w:t>o</w:t>
                </w:r>
                <w:r w:rsidRPr="00CD0A12">
                  <w:rPr>
                    <w:rFonts w:ascii="Calibri" w:eastAsia="Calibri" w:hAnsi="Calibri" w:cs="Calibri"/>
                    <w:spacing w:val="1"/>
                  </w:rPr>
                  <w:t>m</w:t>
                </w:r>
                <w:r w:rsidRPr="00CD0A12">
                  <w:rPr>
                    <w:rFonts w:ascii="Calibri" w:eastAsia="Calibri" w:hAnsi="Calibri" w:cs="Calibri"/>
                    <w:spacing w:val="-3"/>
                  </w:rPr>
                  <w:t>p</w:t>
                </w:r>
                <w:r w:rsidRPr="00CD0A12">
                  <w:rPr>
                    <w:rFonts w:ascii="Calibri" w:eastAsia="Calibri" w:hAnsi="Calibri" w:cs="Calibri"/>
                  </w:rPr>
                  <w:t>a</w:t>
                </w:r>
                <w:r w:rsidRPr="00CD0A12">
                  <w:rPr>
                    <w:rFonts w:ascii="Calibri" w:eastAsia="Calibri" w:hAnsi="Calibri" w:cs="Calibri"/>
                    <w:spacing w:val="-1"/>
                  </w:rPr>
                  <w:t>n</w:t>
                </w:r>
                <w:r w:rsidRPr="00CD0A12">
                  <w:rPr>
                    <w:rFonts w:ascii="Calibri" w:eastAsia="Calibri" w:hAnsi="Calibri" w:cs="Calibri"/>
                    <w:spacing w:val="1"/>
                  </w:rPr>
                  <w:t>y</w:t>
                </w:r>
                <w:r w:rsidRPr="00CD0A12">
                  <w:rPr>
                    <w:rFonts w:ascii="Calibri" w:eastAsia="Calibri" w:hAnsi="Calibri" w:cs="Calibri"/>
                  </w:rPr>
                  <w:t>.</w:t>
                </w:r>
              </w:p>
              <w:p w14:paraId="54EF2EE0" w14:textId="77777777" w:rsidR="00E06A1A" w:rsidRPr="00CD0A12" w:rsidRDefault="00E06A1A" w:rsidP="00E06A1A">
                <w:pPr>
                  <w:spacing w:before="6" w:line="260" w:lineRule="exact"/>
                  <w:jc w:val="both"/>
                </w:pPr>
              </w:p>
              <w:p w14:paraId="76E627BB" w14:textId="4A4470D7" w:rsidR="00E06A1A" w:rsidRPr="00CD0A12" w:rsidRDefault="00E06A1A" w:rsidP="00001993">
                <w:pPr>
                  <w:tabs>
                    <w:tab w:val="left" w:pos="540"/>
                  </w:tabs>
                  <w:jc w:val="both"/>
                </w:pPr>
                <w:r w:rsidRPr="00CD0A12">
                  <w:rPr>
                    <w:rFonts w:ascii="Calibri" w:eastAsia="Calibri" w:hAnsi="Calibri" w:cs="Calibri"/>
                  </w:rPr>
                  <w:t>The</w:t>
                </w:r>
                <w:r w:rsidRPr="00CD0A12">
                  <w:rPr>
                    <w:rFonts w:ascii="Calibri" w:eastAsia="Calibri" w:hAnsi="Calibri" w:cs="Calibri"/>
                    <w:spacing w:val="1"/>
                  </w:rPr>
                  <w:t xml:space="preserve"> </w:t>
                </w:r>
                <w:r w:rsidRPr="00CD0A12">
                  <w:rPr>
                    <w:rFonts w:ascii="Calibri" w:eastAsia="Calibri" w:hAnsi="Calibri" w:cs="Calibri"/>
                  </w:rPr>
                  <w:t>I</w:t>
                </w:r>
                <w:r w:rsidRPr="00CD0A12">
                  <w:rPr>
                    <w:rFonts w:ascii="Calibri" w:eastAsia="Calibri" w:hAnsi="Calibri" w:cs="Calibri"/>
                    <w:spacing w:val="-1"/>
                  </w:rPr>
                  <w:t>nd</w:t>
                </w:r>
                <w:r w:rsidRPr="00CD0A12">
                  <w:rPr>
                    <w:rFonts w:ascii="Calibri" w:eastAsia="Calibri" w:hAnsi="Calibri" w:cs="Calibri"/>
                  </w:rPr>
                  <w:t>epen</w:t>
                </w:r>
                <w:r w:rsidRPr="00CD0A12">
                  <w:rPr>
                    <w:rFonts w:ascii="Calibri" w:eastAsia="Calibri" w:hAnsi="Calibri" w:cs="Calibri"/>
                    <w:spacing w:val="-1"/>
                  </w:rPr>
                  <w:t>d</w:t>
                </w:r>
                <w:r w:rsidRPr="00CD0A12">
                  <w:rPr>
                    <w:rFonts w:ascii="Calibri" w:eastAsia="Calibri" w:hAnsi="Calibri" w:cs="Calibri"/>
                  </w:rPr>
                  <w:t>ent</w:t>
                </w:r>
                <w:r w:rsidRPr="00CD0A12">
                  <w:rPr>
                    <w:rFonts w:ascii="Calibri" w:eastAsia="Calibri" w:hAnsi="Calibri" w:cs="Calibri"/>
                    <w:spacing w:val="3"/>
                  </w:rPr>
                  <w:t xml:space="preserve"> </w:t>
                </w:r>
                <w:r w:rsidRPr="00CD0A12">
                  <w:rPr>
                    <w:rFonts w:ascii="Calibri" w:eastAsia="Calibri" w:hAnsi="Calibri" w:cs="Calibri"/>
                    <w:spacing w:val="-3"/>
                  </w:rPr>
                  <w:t>N</w:t>
                </w:r>
                <w:r w:rsidRPr="00CD0A12">
                  <w:rPr>
                    <w:rFonts w:ascii="Calibri" w:eastAsia="Calibri" w:hAnsi="Calibri" w:cs="Calibri"/>
                    <w:spacing w:val="1"/>
                  </w:rPr>
                  <w:t>o</w:t>
                </w:r>
                <w:r w:rsidR="00502597">
                  <w:rPr>
                    <w:rFonts w:ascii="Calibri" w:eastAsia="Calibri" w:hAnsi="Calibri" w:cs="Calibri"/>
                  </w:rPr>
                  <w:t>n-</w:t>
                </w:r>
                <w:r w:rsidRPr="00CD0A12">
                  <w:rPr>
                    <w:rFonts w:ascii="Calibri" w:eastAsia="Calibri" w:hAnsi="Calibri" w:cs="Calibri"/>
                  </w:rPr>
                  <w:t>Ex</w:t>
                </w:r>
                <w:r w:rsidRPr="00CD0A12">
                  <w:rPr>
                    <w:rFonts w:ascii="Calibri" w:eastAsia="Calibri" w:hAnsi="Calibri" w:cs="Calibri"/>
                    <w:spacing w:val="1"/>
                  </w:rPr>
                  <w:t>e</w:t>
                </w:r>
                <w:r w:rsidRPr="00CD0A12">
                  <w:rPr>
                    <w:rFonts w:ascii="Calibri" w:eastAsia="Calibri" w:hAnsi="Calibri" w:cs="Calibri"/>
                  </w:rPr>
                  <w:t>cut</w:t>
                </w:r>
                <w:r w:rsidRPr="00CD0A12">
                  <w:rPr>
                    <w:rFonts w:ascii="Calibri" w:eastAsia="Calibri" w:hAnsi="Calibri" w:cs="Calibri"/>
                    <w:spacing w:val="-3"/>
                  </w:rPr>
                  <w:t>i</w:t>
                </w:r>
                <w:r w:rsidRPr="00CD0A12">
                  <w:rPr>
                    <w:rFonts w:ascii="Calibri" w:eastAsia="Calibri" w:hAnsi="Calibri" w:cs="Calibri"/>
                    <w:spacing w:val="1"/>
                  </w:rPr>
                  <w:t>v</w:t>
                </w:r>
                <w:r w:rsidRPr="00CD0A12">
                  <w:rPr>
                    <w:rFonts w:ascii="Calibri" w:eastAsia="Calibri" w:hAnsi="Calibri" w:cs="Calibri"/>
                  </w:rPr>
                  <w:t xml:space="preserve">e </w:t>
                </w:r>
                <w:r w:rsidRPr="00CD0A12">
                  <w:rPr>
                    <w:rFonts w:ascii="Calibri" w:eastAsia="Calibri" w:hAnsi="Calibri" w:cs="Calibri"/>
                    <w:spacing w:val="1"/>
                  </w:rPr>
                  <w:t>D</w:t>
                </w:r>
                <w:r w:rsidRPr="00CD0A12">
                  <w:rPr>
                    <w:rFonts w:ascii="Calibri" w:eastAsia="Calibri" w:hAnsi="Calibri" w:cs="Calibri"/>
                  </w:rPr>
                  <w:t>ire</w:t>
                </w:r>
                <w:r w:rsidRPr="00CD0A12">
                  <w:rPr>
                    <w:rFonts w:ascii="Calibri" w:eastAsia="Calibri" w:hAnsi="Calibri" w:cs="Calibri"/>
                    <w:spacing w:val="-2"/>
                  </w:rPr>
                  <w:t>c</w:t>
                </w:r>
                <w:r w:rsidRPr="00CD0A12">
                  <w:rPr>
                    <w:rFonts w:ascii="Calibri" w:eastAsia="Calibri" w:hAnsi="Calibri" w:cs="Calibri"/>
                  </w:rPr>
                  <w:t>t</w:t>
                </w:r>
                <w:r w:rsidRPr="00CD0A12">
                  <w:rPr>
                    <w:rFonts w:ascii="Calibri" w:eastAsia="Calibri" w:hAnsi="Calibri" w:cs="Calibri"/>
                    <w:spacing w:val="1"/>
                  </w:rPr>
                  <w:t>o</w:t>
                </w:r>
                <w:r w:rsidRPr="00CD0A12">
                  <w:rPr>
                    <w:rFonts w:ascii="Calibri" w:eastAsia="Calibri" w:hAnsi="Calibri" w:cs="Calibri"/>
                  </w:rPr>
                  <w:t>rs are free to meet without the presence of management on a regular basis whereby they can candidly share concerns about the Group and exchange views on potential improvements in governance.</w:t>
                </w:r>
              </w:p>
              <w:p w14:paraId="6F284977" w14:textId="77777777" w:rsidR="00E06A1A" w:rsidRDefault="00E06A1A" w:rsidP="0000521C">
                <w:pPr>
                  <w:jc w:val="both"/>
                  <w:rPr>
                    <w:sz w:val="23"/>
                    <w:szCs w:val="23"/>
                  </w:rPr>
                </w:pPr>
              </w:p>
              <w:p w14:paraId="4A0D6392" w14:textId="7EB1B53F" w:rsidR="00E06A1A" w:rsidRDefault="00E06A1A" w:rsidP="0000521C">
                <w:pPr>
                  <w:jc w:val="both"/>
                  <w:rPr>
                    <w:sz w:val="23"/>
                    <w:szCs w:val="23"/>
                  </w:rPr>
                </w:pPr>
              </w:p>
              <w:tbl>
                <w:tblPr>
                  <w:tblW w:w="0" w:type="auto"/>
                  <w:tblBorders>
                    <w:top w:val="nil"/>
                    <w:left w:val="nil"/>
                    <w:bottom w:val="nil"/>
                    <w:right w:val="nil"/>
                  </w:tblBorders>
                  <w:tblLook w:val="0000" w:firstRow="0" w:lastRow="0" w:firstColumn="0" w:lastColumn="0" w:noHBand="0" w:noVBand="0"/>
                </w:tblPr>
                <w:tblGrid>
                  <w:gridCol w:w="222"/>
                </w:tblGrid>
                <w:tr w:rsidR="0003266D" w:rsidRPr="00F10D85" w14:paraId="10C1D7E3" w14:textId="77777777">
                  <w:trPr>
                    <w:trHeight w:val="2394"/>
                  </w:trPr>
                  <w:tc>
                    <w:tcPr>
                      <w:tcW w:w="0" w:type="auto"/>
                    </w:tcPr>
                    <w:p w14:paraId="7D32610B" w14:textId="3EA9D26E" w:rsidR="0003266D" w:rsidRPr="00F10D85" w:rsidRDefault="0003266D" w:rsidP="00B70171">
                      <w:pPr>
                        <w:autoSpaceDE w:val="0"/>
                        <w:autoSpaceDN w:val="0"/>
                        <w:adjustRightInd w:val="0"/>
                        <w:spacing w:after="0" w:line="240" w:lineRule="auto"/>
                        <w:ind w:left="-15"/>
                        <w:jc w:val="both"/>
                        <w:rPr>
                          <w:rFonts w:ascii="Calibri" w:hAnsi="Calibri" w:cs="Calibri"/>
                          <w:color w:val="000000"/>
                          <w:sz w:val="23"/>
                          <w:szCs w:val="23"/>
                        </w:rPr>
                      </w:pPr>
                    </w:p>
                  </w:tc>
                </w:tr>
              </w:tbl>
              <w:p w14:paraId="27077B81" w14:textId="0F2BF1D7" w:rsidR="0000521C" w:rsidRPr="00F10D85" w:rsidRDefault="0000521C" w:rsidP="00502761">
                <w:pPr>
                  <w:pStyle w:val="Default"/>
                  <w:jc w:val="both"/>
                  <w:rPr>
                    <w:sz w:val="23"/>
                    <w:szCs w:val="23"/>
                  </w:rPr>
                </w:pPr>
              </w:p>
            </w:tc>
          </w:sdtContent>
        </w:sdt>
      </w:tr>
      <w:tr w:rsidR="0000521C" w:rsidRPr="00F10D85" w14:paraId="6EAE741F" w14:textId="77777777" w:rsidTr="0000521C">
        <w:trPr>
          <w:trHeight w:val="690"/>
        </w:trPr>
        <w:tc>
          <w:tcPr>
            <w:tcW w:w="2235" w:type="dxa"/>
            <w:vMerge w:val="restart"/>
            <w:tcBorders>
              <w:right w:val="nil"/>
            </w:tcBorders>
          </w:tcPr>
          <w:p w14:paraId="283383EA" w14:textId="77777777" w:rsidR="0000521C" w:rsidRPr="00F10D85" w:rsidRDefault="0000521C" w:rsidP="0000521C">
            <w:pPr>
              <w:rPr>
                <w:b/>
              </w:rPr>
            </w:pPr>
            <w:r w:rsidRPr="00F10D85">
              <w:rPr>
                <w:b/>
              </w:rPr>
              <w:lastRenderedPageBreak/>
              <w:t>Explanation for departure</w:t>
            </w:r>
          </w:p>
        </w:tc>
        <w:tc>
          <w:tcPr>
            <w:tcW w:w="283" w:type="dxa"/>
            <w:vMerge w:val="restart"/>
            <w:tcBorders>
              <w:left w:val="nil"/>
              <w:right w:val="single" w:sz="4" w:space="0" w:color="auto"/>
            </w:tcBorders>
          </w:tcPr>
          <w:p w14:paraId="5B5877A8" w14:textId="77777777" w:rsidR="0000521C" w:rsidRPr="00F10D85" w:rsidRDefault="0000521C" w:rsidP="0000521C">
            <w:pPr>
              <w:jc w:val="both"/>
            </w:pPr>
            <w:r w:rsidRPr="00F10D85">
              <w:t>:</w:t>
            </w:r>
          </w:p>
        </w:tc>
        <w:tc>
          <w:tcPr>
            <w:tcW w:w="6554" w:type="dxa"/>
            <w:gridSpan w:val="2"/>
            <w:tcBorders>
              <w:left w:val="single" w:sz="4" w:space="0" w:color="auto"/>
            </w:tcBorders>
          </w:tcPr>
          <w:p w14:paraId="6BF34517" w14:textId="77777777" w:rsidR="0000521C" w:rsidRPr="00F10D85" w:rsidRDefault="0000521C" w:rsidP="0000521C">
            <w:pPr>
              <w:jc w:val="both"/>
            </w:pPr>
          </w:p>
        </w:tc>
      </w:tr>
      <w:tr w:rsidR="0000521C" w:rsidRPr="00F10D85" w14:paraId="7141AB86" w14:textId="77777777" w:rsidTr="0000521C">
        <w:trPr>
          <w:trHeight w:val="690"/>
        </w:trPr>
        <w:tc>
          <w:tcPr>
            <w:tcW w:w="2235" w:type="dxa"/>
            <w:vMerge/>
            <w:tcBorders>
              <w:right w:val="nil"/>
            </w:tcBorders>
          </w:tcPr>
          <w:p w14:paraId="35A9B157" w14:textId="77777777" w:rsidR="0000521C" w:rsidRPr="00F10D85" w:rsidRDefault="0000521C" w:rsidP="0000521C">
            <w:pPr>
              <w:rPr>
                <w:b/>
              </w:rPr>
            </w:pPr>
          </w:p>
        </w:tc>
        <w:tc>
          <w:tcPr>
            <w:tcW w:w="283" w:type="dxa"/>
            <w:vMerge/>
            <w:tcBorders>
              <w:left w:val="nil"/>
              <w:right w:val="single" w:sz="4" w:space="0" w:color="auto"/>
            </w:tcBorders>
          </w:tcPr>
          <w:p w14:paraId="4A05159F" w14:textId="77777777" w:rsidR="0000521C" w:rsidRPr="00F10D85" w:rsidRDefault="0000521C" w:rsidP="0000521C">
            <w:pPr>
              <w:jc w:val="both"/>
            </w:pPr>
          </w:p>
        </w:tc>
        <w:tc>
          <w:tcPr>
            <w:tcW w:w="6554" w:type="dxa"/>
            <w:gridSpan w:val="2"/>
            <w:tcBorders>
              <w:left w:val="single" w:sz="4" w:space="0" w:color="auto"/>
            </w:tcBorders>
          </w:tcPr>
          <w:p w14:paraId="401B4563" w14:textId="77777777" w:rsidR="0000521C" w:rsidRPr="00F10D85" w:rsidRDefault="0000521C" w:rsidP="0000521C">
            <w:pPr>
              <w:jc w:val="both"/>
            </w:pPr>
          </w:p>
        </w:tc>
      </w:tr>
      <w:tr w:rsidR="0000521C" w:rsidRPr="00F10D85" w14:paraId="57618BD1" w14:textId="77777777" w:rsidTr="0000521C">
        <w:trPr>
          <w:trHeight w:val="690"/>
        </w:trPr>
        <w:tc>
          <w:tcPr>
            <w:tcW w:w="9072" w:type="dxa"/>
            <w:gridSpan w:val="4"/>
          </w:tcPr>
          <w:p w14:paraId="7F5E153C" w14:textId="77777777" w:rsidR="0000521C" w:rsidRPr="00F10D85" w:rsidRDefault="0000521C" w:rsidP="00C77389">
            <w:pPr>
              <w:jc w:val="both"/>
              <w:rPr>
                <w:i/>
              </w:rPr>
            </w:pPr>
            <w:r w:rsidRPr="00F10D85">
              <w:rPr>
                <w:i/>
              </w:rPr>
              <w:t>Large companies are required to complete the columns below. Non-large companies are encouraged to complete the columns below.</w:t>
            </w:r>
          </w:p>
        </w:tc>
      </w:tr>
      <w:tr w:rsidR="0000521C" w:rsidRPr="00F10D85" w14:paraId="00750F71" w14:textId="77777777" w:rsidTr="0000521C">
        <w:trPr>
          <w:trHeight w:val="690"/>
        </w:trPr>
        <w:tc>
          <w:tcPr>
            <w:tcW w:w="2235" w:type="dxa"/>
            <w:tcBorders>
              <w:right w:val="nil"/>
            </w:tcBorders>
          </w:tcPr>
          <w:p w14:paraId="543DB5DA" w14:textId="77777777" w:rsidR="0000521C" w:rsidRPr="00F10D85" w:rsidRDefault="0000521C" w:rsidP="0000521C">
            <w:pPr>
              <w:rPr>
                <w:b/>
              </w:rPr>
            </w:pPr>
            <w:r w:rsidRPr="00F10D85">
              <w:rPr>
                <w:b/>
              </w:rPr>
              <w:t>Measure</w:t>
            </w:r>
          </w:p>
        </w:tc>
        <w:tc>
          <w:tcPr>
            <w:tcW w:w="283" w:type="dxa"/>
            <w:tcBorders>
              <w:left w:val="nil"/>
              <w:right w:val="single" w:sz="4" w:space="0" w:color="auto"/>
            </w:tcBorders>
          </w:tcPr>
          <w:p w14:paraId="5E765FBC" w14:textId="77777777" w:rsidR="0000521C" w:rsidRPr="00F10D85" w:rsidRDefault="0000521C" w:rsidP="0000521C">
            <w:pPr>
              <w:jc w:val="both"/>
            </w:pPr>
            <w:r w:rsidRPr="00F10D85">
              <w:t>:</w:t>
            </w:r>
          </w:p>
        </w:tc>
        <w:tc>
          <w:tcPr>
            <w:tcW w:w="6554" w:type="dxa"/>
            <w:gridSpan w:val="2"/>
            <w:tcBorders>
              <w:left w:val="single" w:sz="4" w:space="0" w:color="auto"/>
            </w:tcBorders>
          </w:tcPr>
          <w:p w14:paraId="7E438C94" w14:textId="77777777" w:rsidR="0000521C" w:rsidRPr="00F10D85" w:rsidRDefault="0000521C" w:rsidP="0000521C">
            <w:pPr>
              <w:jc w:val="both"/>
            </w:pPr>
          </w:p>
        </w:tc>
      </w:tr>
      <w:tr w:rsidR="0000521C" w:rsidRPr="0002369C" w14:paraId="3FFB51EC" w14:textId="77777777" w:rsidTr="0000521C">
        <w:trPr>
          <w:trHeight w:val="690"/>
        </w:trPr>
        <w:tc>
          <w:tcPr>
            <w:tcW w:w="2235" w:type="dxa"/>
            <w:tcBorders>
              <w:right w:val="nil"/>
            </w:tcBorders>
          </w:tcPr>
          <w:p w14:paraId="25DE1754" w14:textId="77777777" w:rsidR="0000521C" w:rsidRPr="00F10D85" w:rsidRDefault="0000521C" w:rsidP="0000521C">
            <w:pPr>
              <w:rPr>
                <w:b/>
              </w:rPr>
            </w:pPr>
            <w:r w:rsidRPr="00F10D85">
              <w:rPr>
                <w:b/>
              </w:rPr>
              <w:t>Timeframe</w:t>
            </w:r>
          </w:p>
        </w:tc>
        <w:tc>
          <w:tcPr>
            <w:tcW w:w="283" w:type="dxa"/>
            <w:tcBorders>
              <w:left w:val="nil"/>
              <w:right w:val="single" w:sz="4" w:space="0" w:color="auto"/>
            </w:tcBorders>
          </w:tcPr>
          <w:p w14:paraId="5431AA9C" w14:textId="77777777" w:rsidR="0000521C" w:rsidRPr="00F10D85" w:rsidRDefault="0000521C" w:rsidP="0000521C">
            <w:pPr>
              <w:jc w:val="both"/>
            </w:pPr>
            <w:r w:rsidRPr="00F10D85">
              <w:t>:</w:t>
            </w:r>
          </w:p>
        </w:tc>
        <w:tc>
          <w:tcPr>
            <w:tcW w:w="3119" w:type="dxa"/>
            <w:tcBorders>
              <w:left w:val="single" w:sz="4" w:space="0" w:color="auto"/>
            </w:tcBorders>
          </w:tcPr>
          <w:p w14:paraId="106B17C0" w14:textId="77777777" w:rsidR="0000521C" w:rsidRPr="00F10D85" w:rsidRDefault="0000521C" w:rsidP="0000521C">
            <w:pPr>
              <w:jc w:val="both"/>
            </w:pPr>
          </w:p>
        </w:tc>
        <w:tc>
          <w:tcPr>
            <w:tcW w:w="3435" w:type="dxa"/>
            <w:tcBorders>
              <w:left w:val="single" w:sz="4" w:space="0" w:color="auto"/>
            </w:tcBorders>
          </w:tcPr>
          <w:p w14:paraId="777AE049" w14:textId="77777777" w:rsidR="0000521C" w:rsidRPr="00F10D85" w:rsidRDefault="0000521C" w:rsidP="0000521C">
            <w:pPr>
              <w:jc w:val="both"/>
            </w:pPr>
          </w:p>
        </w:tc>
      </w:tr>
    </w:tbl>
    <w:p w14:paraId="278298E3" w14:textId="77777777" w:rsidR="0000521C" w:rsidRPr="0002369C" w:rsidRDefault="0000521C" w:rsidP="0000521C">
      <w:pPr>
        <w:spacing w:after="0"/>
        <w:jc w:val="both"/>
        <w:rPr>
          <w:highlight w:val="yellow"/>
        </w:rPr>
      </w:pPr>
    </w:p>
    <w:p w14:paraId="1B09BE11" w14:textId="77777777" w:rsidR="00CD6588" w:rsidRDefault="00CD6588" w:rsidP="00CD6588">
      <w:pPr>
        <w:jc w:val="both"/>
      </w:pPr>
    </w:p>
    <w:p w14:paraId="5FCD5ADB" w14:textId="77777777" w:rsidR="00CD6588" w:rsidRDefault="00CD6588" w:rsidP="00CD6588">
      <w:pPr>
        <w:jc w:val="both"/>
      </w:pPr>
    </w:p>
    <w:p w14:paraId="642364BD" w14:textId="77777777" w:rsidR="00CD6588" w:rsidRDefault="00CD6588" w:rsidP="00CD6588">
      <w:pPr>
        <w:jc w:val="both"/>
      </w:pPr>
    </w:p>
    <w:p w14:paraId="3CDC970E" w14:textId="77777777" w:rsidR="00CD6588" w:rsidRDefault="00CD6588" w:rsidP="00CD6588">
      <w:pPr>
        <w:jc w:val="both"/>
      </w:pPr>
    </w:p>
    <w:p w14:paraId="759BB93E" w14:textId="77777777" w:rsidR="00CD6588" w:rsidRDefault="00CD6588" w:rsidP="00CD6588">
      <w:pPr>
        <w:jc w:val="both"/>
      </w:pPr>
    </w:p>
    <w:p w14:paraId="721E7276" w14:textId="77777777" w:rsidR="00CD6588" w:rsidRDefault="00CD6588" w:rsidP="00CD6588">
      <w:pPr>
        <w:jc w:val="both"/>
      </w:pPr>
    </w:p>
    <w:p w14:paraId="151A0B49" w14:textId="77777777" w:rsidR="00CD6588" w:rsidRDefault="00CD6588" w:rsidP="00CD6588">
      <w:pPr>
        <w:jc w:val="both"/>
      </w:pPr>
    </w:p>
    <w:p w14:paraId="232FB115" w14:textId="77777777" w:rsidR="00CD6588" w:rsidRDefault="00CD6588" w:rsidP="00CD6588">
      <w:pPr>
        <w:jc w:val="both"/>
      </w:pPr>
    </w:p>
    <w:p w14:paraId="77A949FE" w14:textId="77777777" w:rsidR="00CD6588" w:rsidRDefault="00CD6588" w:rsidP="00CD6588">
      <w:pPr>
        <w:jc w:val="both"/>
      </w:pPr>
    </w:p>
    <w:p w14:paraId="34888D89" w14:textId="77777777" w:rsidR="00CD6588" w:rsidRDefault="00CD6588" w:rsidP="00CD6588">
      <w:pPr>
        <w:jc w:val="both"/>
      </w:pPr>
    </w:p>
    <w:p w14:paraId="75AA88C6" w14:textId="77777777" w:rsidR="00CD6588" w:rsidRDefault="00CD6588" w:rsidP="00CD6588">
      <w:pPr>
        <w:jc w:val="both"/>
      </w:pPr>
    </w:p>
    <w:p w14:paraId="2A4E0320" w14:textId="77777777" w:rsidR="00CD6588" w:rsidRDefault="00CD6588" w:rsidP="00CD6588">
      <w:pPr>
        <w:jc w:val="both"/>
      </w:pPr>
    </w:p>
    <w:p w14:paraId="0DDAAB62" w14:textId="77777777" w:rsidR="00CD6588" w:rsidRDefault="00CD6588" w:rsidP="00CD6588">
      <w:pPr>
        <w:jc w:val="both"/>
      </w:pPr>
    </w:p>
    <w:p w14:paraId="18ED9064" w14:textId="77777777" w:rsidR="00CD6588" w:rsidRDefault="00CD6588" w:rsidP="00CD6588">
      <w:pPr>
        <w:jc w:val="both"/>
      </w:pPr>
    </w:p>
    <w:p w14:paraId="6CC9123C" w14:textId="77777777" w:rsidR="00CD6588" w:rsidRDefault="00CD6588" w:rsidP="00CD6588">
      <w:pPr>
        <w:jc w:val="both"/>
      </w:pPr>
    </w:p>
    <w:p w14:paraId="78CD73B1" w14:textId="77777777" w:rsidR="00CD6588" w:rsidRDefault="00CD6588" w:rsidP="00CD6588">
      <w:pPr>
        <w:jc w:val="both"/>
      </w:pPr>
    </w:p>
    <w:p w14:paraId="7CDC3CB7" w14:textId="77777777" w:rsidR="00CD6588" w:rsidRDefault="00CD6588" w:rsidP="00CD6588">
      <w:pPr>
        <w:jc w:val="both"/>
      </w:pPr>
    </w:p>
    <w:p w14:paraId="28123C95" w14:textId="77777777" w:rsidR="00CD6588" w:rsidRDefault="00CD6588" w:rsidP="00CD6588">
      <w:pPr>
        <w:jc w:val="both"/>
      </w:pPr>
    </w:p>
    <w:p w14:paraId="5EAADC98" w14:textId="77777777" w:rsidR="00CD6588" w:rsidRDefault="00CD6588" w:rsidP="00CD6588">
      <w:pPr>
        <w:jc w:val="both"/>
      </w:pPr>
    </w:p>
    <w:p w14:paraId="5BDDA376" w14:textId="77777777" w:rsidR="00CD6588" w:rsidRDefault="00CD6588" w:rsidP="00CD6588">
      <w:pPr>
        <w:jc w:val="both"/>
      </w:pPr>
    </w:p>
    <w:p w14:paraId="44ACC459" w14:textId="48F285F4" w:rsidR="00E30794" w:rsidRPr="00CD6588" w:rsidRDefault="00E30794" w:rsidP="00CD6588">
      <w:pPr>
        <w:jc w:val="both"/>
        <w:rPr>
          <w:highlight w:val="yellow"/>
        </w:rPr>
      </w:pPr>
      <w:r w:rsidRPr="007862F3">
        <w:rPr>
          <w:rFonts w:ascii="Arial" w:hAnsi="Arial" w:cs="Arial"/>
          <w:b/>
        </w:rPr>
        <w:lastRenderedPageBreak/>
        <w:t>Intended Outcome</w:t>
      </w:r>
    </w:p>
    <w:p w14:paraId="32F56AD7" w14:textId="77777777" w:rsidR="00E30794" w:rsidRPr="007862F3" w:rsidRDefault="00E30794" w:rsidP="0000521C">
      <w:pPr>
        <w:spacing w:after="0"/>
        <w:jc w:val="both"/>
        <w:rPr>
          <w:rFonts w:ascii="Arial" w:hAnsi="Arial" w:cs="Arial"/>
        </w:rPr>
      </w:pPr>
      <w:r w:rsidRPr="007862F3">
        <w:rPr>
          <w:rFonts w:ascii="Arial" w:hAnsi="Arial" w:cs="Arial"/>
        </w:rPr>
        <w:t>Board decisions are made objectively in the best interests of the company taking into account diverse perspectives and insights.</w:t>
      </w:r>
    </w:p>
    <w:p w14:paraId="0C109226" w14:textId="77777777" w:rsidR="00E30794" w:rsidRPr="007862F3" w:rsidRDefault="00E30794" w:rsidP="0000521C">
      <w:pPr>
        <w:spacing w:after="0"/>
        <w:jc w:val="both"/>
        <w:rPr>
          <w:rFonts w:ascii="Arial" w:hAnsi="Arial" w:cs="Arial"/>
        </w:rPr>
      </w:pPr>
    </w:p>
    <w:p w14:paraId="72C37FB0" w14:textId="77777777" w:rsidR="00E30794" w:rsidRPr="007862F3" w:rsidRDefault="00E30794" w:rsidP="0000521C">
      <w:pPr>
        <w:spacing w:after="0"/>
        <w:jc w:val="both"/>
        <w:rPr>
          <w:rFonts w:ascii="Arial" w:hAnsi="Arial" w:cs="Arial"/>
        </w:rPr>
      </w:pPr>
      <w:r w:rsidRPr="007862F3">
        <w:rPr>
          <w:rFonts w:ascii="Arial" w:hAnsi="Arial" w:cs="Arial"/>
          <w:b/>
        </w:rPr>
        <w:t>Practice 4.2</w:t>
      </w:r>
    </w:p>
    <w:p w14:paraId="51067281" w14:textId="77777777" w:rsidR="00E30794" w:rsidRPr="007862F3" w:rsidRDefault="00E30794" w:rsidP="0000521C">
      <w:pPr>
        <w:spacing w:after="0"/>
        <w:jc w:val="both"/>
        <w:rPr>
          <w:rFonts w:ascii="Arial" w:hAnsi="Arial" w:cs="Arial"/>
        </w:rPr>
      </w:pPr>
      <w:r w:rsidRPr="007862F3">
        <w:rPr>
          <w:rFonts w:ascii="Arial" w:hAnsi="Arial" w:cs="Arial"/>
        </w:rPr>
        <w:t xml:space="preserve">The tenure of an independent director does not exceed a cumulative term limit of nine years. Upon completion of the nine years, an independent director may continue to serve on the board as a non-independent director. </w:t>
      </w:r>
    </w:p>
    <w:p w14:paraId="7F63AA88" w14:textId="77777777" w:rsidR="00E30794" w:rsidRPr="007862F3" w:rsidRDefault="00E30794" w:rsidP="0000521C">
      <w:pPr>
        <w:spacing w:after="0"/>
        <w:jc w:val="both"/>
        <w:rPr>
          <w:rFonts w:ascii="Arial" w:hAnsi="Arial" w:cs="Arial"/>
        </w:rPr>
      </w:pPr>
    </w:p>
    <w:p w14:paraId="2D922449" w14:textId="77777777" w:rsidR="00E30794" w:rsidRPr="007862F3" w:rsidRDefault="00E30794" w:rsidP="0000521C">
      <w:pPr>
        <w:spacing w:after="0"/>
        <w:jc w:val="both"/>
        <w:rPr>
          <w:rFonts w:ascii="Arial" w:hAnsi="Arial" w:cs="Arial"/>
        </w:rPr>
      </w:pPr>
      <w:r w:rsidRPr="007862F3">
        <w:rPr>
          <w:rFonts w:ascii="Arial" w:hAnsi="Arial" w:cs="Arial"/>
        </w:rPr>
        <w:t>If the board intends to retain an independent director beyond nine years, it should justify and seek annual shareholders’ approval. If the board continues to retain the independent director after the twelfth year, the board should seek annual shareholders’ approval through a two-tier voting process.</w:t>
      </w:r>
    </w:p>
    <w:p w14:paraId="5A86C82E" w14:textId="77777777" w:rsidR="0000521C" w:rsidRPr="007862F3"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7862F3" w14:paraId="3B70B675" w14:textId="77777777" w:rsidTr="0000521C">
        <w:trPr>
          <w:trHeight w:val="690"/>
        </w:trPr>
        <w:tc>
          <w:tcPr>
            <w:tcW w:w="2235" w:type="dxa"/>
            <w:tcBorders>
              <w:right w:val="nil"/>
            </w:tcBorders>
          </w:tcPr>
          <w:p w14:paraId="7FBA675F" w14:textId="77777777" w:rsidR="0000521C" w:rsidRPr="007862F3" w:rsidRDefault="0000521C" w:rsidP="0000521C">
            <w:pPr>
              <w:rPr>
                <w:b/>
              </w:rPr>
            </w:pPr>
            <w:r w:rsidRPr="007862F3">
              <w:rPr>
                <w:b/>
              </w:rPr>
              <w:t>Application</w:t>
            </w:r>
          </w:p>
        </w:tc>
        <w:tc>
          <w:tcPr>
            <w:tcW w:w="283" w:type="dxa"/>
            <w:tcBorders>
              <w:left w:val="nil"/>
              <w:right w:val="single" w:sz="4" w:space="0" w:color="auto"/>
            </w:tcBorders>
          </w:tcPr>
          <w:p w14:paraId="2D1C9F79" w14:textId="77777777" w:rsidR="0000521C" w:rsidRPr="007862F3" w:rsidRDefault="0000521C" w:rsidP="0000521C">
            <w:pPr>
              <w:jc w:val="both"/>
            </w:pPr>
            <w:r w:rsidRPr="007862F3">
              <w:t>:</w:t>
            </w:r>
          </w:p>
        </w:tc>
        <w:sdt>
          <w:sdtPr>
            <w:tag w:val="Application"/>
            <w:id w:val="1983270906"/>
            <w:placeholder>
              <w:docPart w:val="DefaultPlaceholder_1082065159"/>
            </w:placeholder>
            <w:dropDownList>
              <w:listItem w:displayText="Not applicable - No independent director(s) serving beyond 9 years" w:value="Not applicable - No independent director(s) serving beyond 9 years"/>
              <w:listItem w:displayText="Not applicable - Step Up 4.3 adopted" w:value="Not applicable - Step Up 4.3 adopted"/>
              <w:listItem w:displayText="Applied - Annual shareholders' approval for independent directors serving beyond 9 years" w:value="Applied - Annual shareholders' approval for independent directors serving beyond 9 years"/>
              <w:listItem w:displayText="Applied - Two Tier Voting" w:value="Applied - Two Tier Voting"/>
              <w:listItem w:displayText="Departure" w:value="Departure"/>
            </w:dropDownList>
          </w:sdtPr>
          <w:sdtEndPr/>
          <w:sdtContent>
            <w:tc>
              <w:tcPr>
                <w:tcW w:w="6554" w:type="dxa"/>
                <w:gridSpan w:val="2"/>
                <w:tcBorders>
                  <w:left w:val="single" w:sz="4" w:space="0" w:color="auto"/>
                </w:tcBorders>
              </w:tcPr>
              <w:p w14:paraId="3E1EB774" w14:textId="1F076599" w:rsidR="0000521C" w:rsidRPr="007862F3" w:rsidRDefault="00CC79E6" w:rsidP="0000521C">
                <w:pPr>
                  <w:jc w:val="both"/>
                </w:pPr>
                <w:r>
                  <w:t>Applied - Annual shareholders' approval for independent directors serving beyond 9 years</w:t>
                </w:r>
              </w:p>
            </w:tc>
          </w:sdtContent>
        </w:sdt>
      </w:tr>
      <w:tr w:rsidR="0000521C" w:rsidRPr="0002369C" w14:paraId="37788AC6" w14:textId="77777777" w:rsidTr="0000521C">
        <w:trPr>
          <w:trHeight w:val="984"/>
        </w:trPr>
        <w:tc>
          <w:tcPr>
            <w:tcW w:w="2235" w:type="dxa"/>
            <w:tcBorders>
              <w:right w:val="nil"/>
            </w:tcBorders>
          </w:tcPr>
          <w:p w14:paraId="6E146DC2" w14:textId="77777777" w:rsidR="0000521C" w:rsidRPr="007862F3" w:rsidRDefault="0000521C" w:rsidP="0000521C">
            <w:pPr>
              <w:rPr>
                <w:b/>
              </w:rPr>
            </w:pPr>
            <w:r w:rsidRPr="007862F3">
              <w:rPr>
                <w:b/>
              </w:rPr>
              <w:t>Explanation on application of the practice</w:t>
            </w:r>
          </w:p>
        </w:tc>
        <w:tc>
          <w:tcPr>
            <w:tcW w:w="283" w:type="dxa"/>
            <w:tcBorders>
              <w:left w:val="nil"/>
              <w:right w:val="single" w:sz="4" w:space="0" w:color="auto"/>
            </w:tcBorders>
          </w:tcPr>
          <w:p w14:paraId="20C3A1B7" w14:textId="77777777" w:rsidR="0000521C" w:rsidRPr="007862F3" w:rsidRDefault="0000521C" w:rsidP="0000521C">
            <w:pPr>
              <w:jc w:val="both"/>
            </w:pPr>
            <w:r w:rsidRPr="007862F3">
              <w:t>:</w:t>
            </w:r>
          </w:p>
        </w:tc>
        <w:tc>
          <w:tcPr>
            <w:tcW w:w="6554" w:type="dxa"/>
            <w:gridSpan w:val="2"/>
            <w:tcBorders>
              <w:left w:val="single" w:sz="4" w:space="0" w:color="auto"/>
            </w:tcBorders>
          </w:tcPr>
          <w:p w14:paraId="2994D4C6" w14:textId="77777777" w:rsidR="005851F2" w:rsidRPr="007862F3" w:rsidRDefault="005851F2" w:rsidP="009A1777">
            <w:pPr>
              <w:ind w:left="30"/>
              <w:jc w:val="both"/>
              <w:rPr>
                <w:sz w:val="23"/>
                <w:szCs w:val="23"/>
              </w:rPr>
            </w:pPr>
          </w:p>
          <w:p w14:paraId="40D58AC5" w14:textId="2F6D1873" w:rsidR="005851F2" w:rsidRPr="00CD3B9A" w:rsidRDefault="0018047C" w:rsidP="00CD3B9A">
            <w:pPr>
              <w:autoSpaceDE w:val="0"/>
              <w:autoSpaceDN w:val="0"/>
              <w:adjustRightInd w:val="0"/>
              <w:jc w:val="both"/>
              <w:rPr>
                <w:rFonts w:ascii="Calibri" w:hAnsi="Calibri" w:cs="Calibri"/>
                <w:color w:val="231F20"/>
              </w:rPr>
            </w:pPr>
            <w:r>
              <w:rPr>
                <w:rFonts w:ascii="Calibri" w:hAnsi="Calibri" w:cs="Calibri"/>
                <w:b/>
                <w:bCs/>
                <w:color w:val="231F20"/>
              </w:rPr>
              <w:t xml:space="preserve">Mr. </w:t>
            </w:r>
            <w:r w:rsidR="005851F2" w:rsidRPr="007862F3">
              <w:rPr>
                <w:rFonts w:ascii="Calibri" w:hAnsi="Calibri" w:cs="Calibri"/>
                <w:b/>
                <w:bCs/>
                <w:color w:val="231F20"/>
              </w:rPr>
              <w:t xml:space="preserve">Wong </w:t>
            </w:r>
            <w:proofErr w:type="spellStart"/>
            <w:r w:rsidR="005851F2" w:rsidRPr="007862F3">
              <w:rPr>
                <w:rFonts w:ascii="Calibri" w:hAnsi="Calibri" w:cs="Calibri"/>
                <w:b/>
                <w:bCs/>
                <w:color w:val="231F20"/>
              </w:rPr>
              <w:t>Miow</w:t>
            </w:r>
            <w:proofErr w:type="spellEnd"/>
            <w:r w:rsidR="005851F2" w:rsidRPr="007862F3">
              <w:rPr>
                <w:rFonts w:ascii="Calibri" w:hAnsi="Calibri" w:cs="Calibri"/>
                <w:b/>
                <w:bCs/>
                <w:color w:val="231F20"/>
              </w:rPr>
              <w:t xml:space="preserve"> Song</w:t>
            </w:r>
            <w:r w:rsidR="005851F2" w:rsidRPr="007862F3">
              <w:rPr>
                <w:rFonts w:ascii="Calibri" w:hAnsi="Calibri" w:cs="Calibri"/>
                <w:color w:val="231F20"/>
              </w:rPr>
              <w:t xml:space="preserve"> </w:t>
            </w:r>
            <w:r w:rsidR="00883F03">
              <w:rPr>
                <w:rFonts w:ascii="Calibri" w:hAnsi="Calibri" w:cs="Calibri"/>
                <w:color w:val="231F20"/>
              </w:rPr>
              <w:t xml:space="preserve">(“Mr. Wong”) </w:t>
            </w:r>
            <w:r w:rsidR="005851F2" w:rsidRPr="007862F3">
              <w:rPr>
                <w:rFonts w:ascii="Calibri" w:hAnsi="Calibri" w:cs="Calibri"/>
                <w:color w:val="231F20"/>
              </w:rPr>
              <w:t>was appointed t</w:t>
            </w:r>
            <w:r w:rsidR="00CD3B9A">
              <w:rPr>
                <w:rFonts w:ascii="Calibri" w:hAnsi="Calibri" w:cs="Calibri"/>
                <w:color w:val="231F20"/>
              </w:rPr>
              <w:t xml:space="preserve">o the Board on 24 May 2001 as an </w:t>
            </w:r>
            <w:r w:rsidR="005851F2" w:rsidRPr="007862F3">
              <w:rPr>
                <w:rFonts w:ascii="Calibri" w:hAnsi="Calibri" w:cs="Calibri"/>
                <w:color w:val="231F20"/>
              </w:rPr>
              <w:t>Independent Non-Executive Director</w:t>
            </w:r>
            <w:r w:rsidR="003A7EA5">
              <w:rPr>
                <w:rFonts w:ascii="Calibri" w:hAnsi="Calibri" w:cs="Calibri"/>
                <w:color w:val="231F20"/>
              </w:rPr>
              <w:t xml:space="preserve"> and had served on the Board</w:t>
            </w:r>
            <w:r w:rsidR="005851F2" w:rsidRPr="007862F3">
              <w:rPr>
                <w:rFonts w:ascii="Calibri" w:hAnsi="Calibri" w:cs="Calibri"/>
                <w:color w:val="231F20"/>
              </w:rPr>
              <w:t xml:space="preserve"> for a cumulative term of more than 1</w:t>
            </w:r>
            <w:r w:rsidR="00502597">
              <w:rPr>
                <w:rFonts w:ascii="Calibri" w:hAnsi="Calibri" w:cs="Calibri"/>
                <w:color w:val="231F20"/>
              </w:rPr>
              <w:t>9</w:t>
            </w:r>
            <w:r w:rsidR="005851F2" w:rsidRPr="007862F3">
              <w:rPr>
                <w:rFonts w:ascii="Calibri" w:hAnsi="Calibri" w:cs="Calibri"/>
                <w:color w:val="231F20"/>
              </w:rPr>
              <w:t xml:space="preserve"> years. </w:t>
            </w:r>
            <w:r w:rsidR="00737B9A">
              <w:rPr>
                <w:rFonts w:ascii="Calibri" w:hAnsi="Calibri" w:cs="Calibri"/>
                <w:color w:val="231F20"/>
              </w:rPr>
              <w:t xml:space="preserve">The Board intends to retain him as an </w:t>
            </w:r>
            <w:r w:rsidR="005851F2" w:rsidRPr="007862F3">
              <w:rPr>
                <w:sz w:val="23"/>
                <w:szCs w:val="23"/>
              </w:rPr>
              <w:t>Independent Non-Execu</w:t>
            </w:r>
            <w:r w:rsidR="00737B9A">
              <w:rPr>
                <w:sz w:val="23"/>
                <w:szCs w:val="23"/>
              </w:rPr>
              <w:t xml:space="preserve">tive Director of the Company </w:t>
            </w:r>
            <w:r w:rsidR="00B43193">
              <w:rPr>
                <w:sz w:val="23"/>
                <w:szCs w:val="23"/>
              </w:rPr>
              <w:t>therefore,</w:t>
            </w:r>
            <w:r w:rsidR="00737B9A">
              <w:rPr>
                <w:sz w:val="23"/>
                <w:szCs w:val="23"/>
              </w:rPr>
              <w:t xml:space="preserve"> the Board would seek </w:t>
            </w:r>
            <w:r w:rsidR="005851F2" w:rsidRPr="007862F3">
              <w:rPr>
                <w:sz w:val="23"/>
                <w:szCs w:val="23"/>
              </w:rPr>
              <w:t>shareholders’ approval at the forthcoming 3</w:t>
            </w:r>
            <w:r w:rsidR="00502597">
              <w:rPr>
                <w:sz w:val="23"/>
                <w:szCs w:val="23"/>
              </w:rPr>
              <w:t>9</w:t>
            </w:r>
            <w:r w:rsidR="005851F2" w:rsidRPr="007862F3">
              <w:rPr>
                <w:sz w:val="23"/>
                <w:szCs w:val="23"/>
                <w:vertAlign w:val="superscript"/>
              </w:rPr>
              <w:t>th</w:t>
            </w:r>
            <w:r w:rsidR="00F62B43">
              <w:rPr>
                <w:sz w:val="23"/>
                <w:szCs w:val="23"/>
                <w:vertAlign w:val="superscript"/>
              </w:rPr>
              <w:t xml:space="preserve"> </w:t>
            </w:r>
            <w:r w:rsidR="005851F2" w:rsidRPr="007862F3">
              <w:rPr>
                <w:sz w:val="23"/>
                <w:szCs w:val="23"/>
              </w:rPr>
              <w:t>Annual General Meeting of the Company.</w:t>
            </w:r>
          </w:p>
          <w:p w14:paraId="61B723A7" w14:textId="26E94340" w:rsidR="005851F2" w:rsidRPr="007862F3" w:rsidRDefault="005851F2" w:rsidP="005851F2">
            <w:pPr>
              <w:autoSpaceDE w:val="0"/>
              <w:autoSpaceDN w:val="0"/>
              <w:adjustRightInd w:val="0"/>
              <w:rPr>
                <w:rFonts w:ascii="Calibri" w:hAnsi="Calibri" w:cs="Calibri"/>
                <w:color w:val="231F20"/>
              </w:rPr>
            </w:pPr>
          </w:p>
          <w:p w14:paraId="44227BD7" w14:textId="255844D3" w:rsidR="005907AA" w:rsidRPr="005907AA" w:rsidRDefault="005907AA" w:rsidP="005907AA">
            <w:pPr>
              <w:pStyle w:val="BodyText"/>
              <w:tabs>
                <w:tab w:val="left" w:pos="0"/>
              </w:tabs>
              <w:spacing w:after="0"/>
              <w:jc w:val="both"/>
              <w:rPr>
                <w:rFonts w:cstheme="minorHAnsi"/>
                <w:u w:val="single"/>
              </w:rPr>
            </w:pPr>
            <w:r w:rsidRPr="005907AA">
              <w:rPr>
                <w:rFonts w:cstheme="minorHAnsi"/>
              </w:rPr>
              <w:t xml:space="preserve">Based on the assessment done vide the NC, </w:t>
            </w:r>
            <w:r w:rsidR="00001993">
              <w:rPr>
                <w:rFonts w:cstheme="minorHAnsi"/>
              </w:rPr>
              <w:t xml:space="preserve">Mr. Wong has </w:t>
            </w:r>
            <w:r w:rsidRPr="005907AA">
              <w:rPr>
                <w:rFonts w:cstheme="minorHAnsi"/>
              </w:rPr>
              <w:t>fulfilled the criteria under the definition of Independent Director as stated in MMLR of Bursa Securities. Notwithstanding the recommendation of the MCCG, the Board is presently of the view that, there is no necessity to fix a maximum tenure for Director as there are significant advantage to be gained from long servic</w:t>
            </w:r>
            <w:r w:rsidR="00001993">
              <w:rPr>
                <w:rFonts w:cstheme="minorHAnsi"/>
              </w:rPr>
              <w:t>e Director</w:t>
            </w:r>
            <w:r w:rsidRPr="005907AA">
              <w:rPr>
                <w:rFonts w:cstheme="minorHAnsi"/>
              </w:rPr>
              <w:t xml:space="preserve"> who possess</w:t>
            </w:r>
            <w:r w:rsidR="00001993">
              <w:rPr>
                <w:rFonts w:cstheme="minorHAnsi"/>
              </w:rPr>
              <w:t>es</w:t>
            </w:r>
            <w:r w:rsidRPr="005907AA">
              <w:rPr>
                <w:rFonts w:cstheme="minorHAnsi"/>
              </w:rPr>
              <w:t xml:space="preserve"> in depth insights to the Group’s business and affairs. The ability of a Director to serve effectively as an Independent Director is very much dependent on their integrity and objectivity and had no direct connection to their tenure as an Independent Director.</w:t>
            </w:r>
          </w:p>
          <w:p w14:paraId="3E790786" w14:textId="64A6397B" w:rsidR="005907AA" w:rsidRPr="005907AA" w:rsidRDefault="005907AA" w:rsidP="00866ECA">
            <w:pPr>
              <w:autoSpaceDE w:val="0"/>
              <w:autoSpaceDN w:val="0"/>
              <w:adjustRightInd w:val="0"/>
              <w:jc w:val="both"/>
              <w:rPr>
                <w:rFonts w:cstheme="minorHAnsi"/>
                <w:color w:val="231F20"/>
              </w:rPr>
            </w:pPr>
          </w:p>
          <w:p w14:paraId="552632E5" w14:textId="11230DF7" w:rsidR="0018047C" w:rsidRPr="0018047C" w:rsidRDefault="005907AA" w:rsidP="005907AA">
            <w:pPr>
              <w:ind w:left="30" w:hanging="30"/>
              <w:jc w:val="both"/>
              <w:rPr>
                <w:rFonts w:cstheme="minorHAnsi"/>
              </w:rPr>
            </w:pPr>
            <w:r w:rsidRPr="005907AA">
              <w:rPr>
                <w:rFonts w:cstheme="minorHAnsi"/>
              </w:rPr>
              <w:t>Mr. Wong, being the Chairman of the Audit Committee,</w:t>
            </w:r>
            <w:r w:rsidR="00001993">
              <w:rPr>
                <w:rFonts w:cstheme="minorHAnsi"/>
              </w:rPr>
              <w:t xml:space="preserve"> Nomination Committee and Remuneration Committee, has</w:t>
            </w:r>
            <w:r w:rsidRPr="005907AA">
              <w:rPr>
                <w:rFonts w:cstheme="minorHAnsi"/>
              </w:rPr>
              <w:t xml:space="preserve"> demonstrated that</w:t>
            </w:r>
            <w:r w:rsidR="00001993">
              <w:rPr>
                <w:rFonts w:cstheme="minorHAnsi"/>
              </w:rPr>
              <w:t xml:space="preserve"> he has</w:t>
            </w:r>
            <w:r w:rsidRPr="005907AA">
              <w:rPr>
                <w:rFonts w:cstheme="minorHAnsi"/>
              </w:rPr>
              <w:t xml:space="preserve"> the qualities and competencies to enable </w:t>
            </w:r>
            <w:r w:rsidR="00001993">
              <w:rPr>
                <w:rFonts w:cstheme="minorHAnsi"/>
              </w:rPr>
              <w:t>him</w:t>
            </w:r>
            <w:r w:rsidRPr="005907AA">
              <w:rPr>
                <w:rFonts w:cstheme="minorHAnsi"/>
              </w:rPr>
              <w:t xml:space="preserve"> to ensure the effectiveness of the Committee</w:t>
            </w:r>
            <w:r w:rsidR="00001993">
              <w:rPr>
                <w:rFonts w:cstheme="minorHAnsi"/>
              </w:rPr>
              <w:t>s</w:t>
            </w:r>
            <w:r w:rsidRPr="005907AA">
              <w:rPr>
                <w:rFonts w:cstheme="minorHAnsi"/>
              </w:rPr>
              <w:t xml:space="preserve"> in providing independent, objective and effective oversight to the Board. </w:t>
            </w:r>
            <w:r w:rsidR="00001993">
              <w:rPr>
                <w:rFonts w:cstheme="minorHAnsi"/>
              </w:rPr>
              <w:t>He has</w:t>
            </w:r>
            <w:r w:rsidRPr="005907AA">
              <w:rPr>
                <w:rFonts w:cstheme="minorHAnsi"/>
              </w:rPr>
              <w:t xml:space="preserve"> also proven </w:t>
            </w:r>
            <w:r w:rsidR="00001993">
              <w:rPr>
                <w:rFonts w:cstheme="minorHAnsi"/>
              </w:rPr>
              <w:t>his</w:t>
            </w:r>
            <w:r w:rsidRPr="005907AA">
              <w:rPr>
                <w:rFonts w:cstheme="minorHAnsi"/>
              </w:rPr>
              <w:t xml:space="preserve"> commitment, experience and competency for informed and balance decision making. As such, the Board would be seeking shareholders’ approval at the forthcoming AGM for </w:t>
            </w:r>
            <w:r w:rsidR="00001993">
              <w:rPr>
                <w:rFonts w:cstheme="minorHAnsi"/>
              </w:rPr>
              <w:t>him</w:t>
            </w:r>
            <w:r w:rsidRPr="005907AA">
              <w:rPr>
                <w:rFonts w:cstheme="minorHAnsi"/>
              </w:rPr>
              <w:t xml:space="preserve"> to continue in office as Independent Directors.</w:t>
            </w:r>
          </w:p>
          <w:p w14:paraId="38F8D9CF" w14:textId="77777777" w:rsidR="0018047C" w:rsidRPr="0018047C" w:rsidRDefault="0018047C" w:rsidP="00866ECA">
            <w:pPr>
              <w:autoSpaceDE w:val="0"/>
              <w:autoSpaceDN w:val="0"/>
              <w:adjustRightInd w:val="0"/>
              <w:jc w:val="both"/>
              <w:rPr>
                <w:rFonts w:cstheme="minorHAnsi"/>
                <w:color w:val="231F20"/>
              </w:rPr>
            </w:pPr>
          </w:p>
          <w:p w14:paraId="60D4C373" w14:textId="77777777" w:rsidR="0000521C" w:rsidRDefault="0000521C" w:rsidP="009A1777">
            <w:pPr>
              <w:jc w:val="both"/>
            </w:pPr>
          </w:p>
          <w:p w14:paraId="0C1FB53D" w14:textId="7FDFF645" w:rsidR="00CD6588" w:rsidRPr="007862F3" w:rsidRDefault="00CD6588" w:rsidP="009A1777">
            <w:pPr>
              <w:jc w:val="both"/>
            </w:pPr>
          </w:p>
        </w:tc>
      </w:tr>
      <w:tr w:rsidR="0000521C" w:rsidRPr="0002369C" w14:paraId="52D6DD82" w14:textId="77777777" w:rsidTr="0000521C">
        <w:trPr>
          <w:trHeight w:val="690"/>
        </w:trPr>
        <w:tc>
          <w:tcPr>
            <w:tcW w:w="2235" w:type="dxa"/>
            <w:vMerge w:val="restart"/>
            <w:tcBorders>
              <w:right w:val="nil"/>
            </w:tcBorders>
          </w:tcPr>
          <w:p w14:paraId="2670AED0" w14:textId="77777777" w:rsidR="0000521C" w:rsidRPr="007862F3" w:rsidRDefault="0000521C" w:rsidP="0000521C">
            <w:pPr>
              <w:rPr>
                <w:b/>
              </w:rPr>
            </w:pPr>
            <w:r w:rsidRPr="007862F3">
              <w:rPr>
                <w:b/>
              </w:rPr>
              <w:lastRenderedPageBreak/>
              <w:t>Explanation for departure</w:t>
            </w:r>
          </w:p>
        </w:tc>
        <w:tc>
          <w:tcPr>
            <w:tcW w:w="283" w:type="dxa"/>
            <w:vMerge w:val="restart"/>
            <w:tcBorders>
              <w:left w:val="nil"/>
              <w:right w:val="single" w:sz="4" w:space="0" w:color="auto"/>
            </w:tcBorders>
          </w:tcPr>
          <w:p w14:paraId="4BEF3615" w14:textId="77777777" w:rsidR="0000521C" w:rsidRPr="007862F3" w:rsidRDefault="0000521C" w:rsidP="0000521C">
            <w:pPr>
              <w:jc w:val="both"/>
            </w:pPr>
            <w:r w:rsidRPr="007862F3">
              <w:t>:</w:t>
            </w:r>
          </w:p>
        </w:tc>
        <w:tc>
          <w:tcPr>
            <w:tcW w:w="6554" w:type="dxa"/>
            <w:gridSpan w:val="2"/>
            <w:tcBorders>
              <w:left w:val="single" w:sz="4" w:space="0" w:color="auto"/>
            </w:tcBorders>
          </w:tcPr>
          <w:p w14:paraId="32FA9946" w14:textId="77777777" w:rsidR="0000521C" w:rsidRPr="007862F3" w:rsidRDefault="0000521C" w:rsidP="0000521C">
            <w:pPr>
              <w:jc w:val="both"/>
            </w:pPr>
          </w:p>
        </w:tc>
      </w:tr>
      <w:tr w:rsidR="0000521C" w:rsidRPr="0002369C" w14:paraId="44353A56" w14:textId="77777777" w:rsidTr="0000521C">
        <w:trPr>
          <w:trHeight w:val="690"/>
        </w:trPr>
        <w:tc>
          <w:tcPr>
            <w:tcW w:w="2235" w:type="dxa"/>
            <w:vMerge/>
            <w:tcBorders>
              <w:right w:val="nil"/>
            </w:tcBorders>
          </w:tcPr>
          <w:p w14:paraId="17FC9E38" w14:textId="77777777" w:rsidR="0000521C" w:rsidRPr="007862F3" w:rsidRDefault="0000521C" w:rsidP="0000521C">
            <w:pPr>
              <w:rPr>
                <w:b/>
              </w:rPr>
            </w:pPr>
          </w:p>
        </w:tc>
        <w:tc>
          <w:tcPr>
            <w:tcW w:w="283" w:type="dxa"/>
            <w:vMerge/>
            <w:tcBorders>
              <w:left w:val="nil"/>
              <w:right w:val="single" w:sz="4" w:space="0" w:color="auto"/>
            </w:tcBorders>
          </w:tcPr>
          <w:p w14:paraId="514E8397" w14:textId="77777777" w:rsidR="0000521C" w:rsidRPr="007862F3" w:rsidRDefault="0000521C" w:rsidP="0000521C">
            <w:pPr>
              <w:jc w:val="both"/>
            </w:pPr>
          </w:p>
        </w:tc>
        <w:tc>
          <w:tcPr>
            <w:tcW w:w="6554" w:type="dxa"/>
            <w:gridSpan w:val="2"/>
            <w:tcBorders>
              <w:left w:val="single" w:sz="4" w:space="0" w:color="auto"/>
            </w:tcBorders>
          </w:tcPr>
          <w:p w14:paraId="4C1B0901" w14:textId="77777777" w:rsidR="0000521C" w:rsidRPr="007862F3" w:rsidRDefault="0000521C" w:rsidP="0000521C">
            <w:pPr>
              <w:jc w:val="both"/>
            </w:pPr>
          </w:p>
        </w:tc>
      </w:tr>
      <w:tr w:rsidR="0000521C" w:rsidRPr="0002369C" w14:paraId="67A94C8E" w14:textId="77777777" w:rsidTr="0000521C">
        <w:trPr>
          <w:trHeight w:val="690"/>
        </w:trPr>
        <w:tc>
          <w:tcPr>
            <w:tcW w:w="9072" w:type="dxa"/>
            <w:gridSpan w:val="4"/>
          </w:tcPr>
          <w:p w14:paraId="490BE051" w14:textId="77777777" w:rsidR="0000521C" w:rsidRPr="007862F3" w:rsidRDefault="0000521C" w:rsidP="00C77389">
            <w:pPr>
              <w:jc w:val="both"/>
              <w:rPr>
                <w:i/>
              </w:rPr>
            </w:pPr>
            <w:r w:rsidRPr="007862F3">
              <w:rPr>
                <w:i/>
              </w:rPr>
              <w:t>Large companies are required to complete the columns below. Non-large companies are encouraged to complete the columns below.</w:t>
            </w:r>
          </w:p>
        </w:tc>
      </w:tr>
      <w:tr w:rsidR="0000521C" w:rsidRPr="0002369C" w14:paraId="4A8433ED" w14:textId="77777777" w:rsidTr="0000521C">
        <w:trPr>
          <w:trHeight w:val="690"/>
        </w:trPr>
        <w:tc>
          <w:tcPr>
            <w:tcW w:w="2235" w:type="dxa"/>
            <w:tcBorders>
              <w:right w:val="nil"/>
            </w:tcBorders>
          </w:tcPr>
          <w:p w14:paraId="64EAC836" w14:textId="77777777" w:rsidR="0000521C" w:rsidRPr="007862F3" w:rsidRDefault="0000521C" w:rsidP="0000521C">
            <w:pPr>
              <w:rPr>
                <w:b/>
              </w:rPr>
            </w:pPr>
            <w:r w:rsidRPr="007862F3">
              <w:rPr>
                <w:b/>
              </w:rPr>
              <w:t>Measure</w:t>
            </w:r>
          </w:p>
        </w:tc>
        <w:tc>
          <w:tcPr>
            <w:tcW w:w="283" w:type="dxa"/>
            <w:tcBorders>
              <w:left w:val="nil"/>
              <w:right w:val="single" w:sz="4" w:space="0" w:color="auto"/>
            </w:tcBorders>
          </w:tcPr>
          <w:p w14:paraId="1E0FBDA6" w14:textId="77777777" w:rsidR="0000521C" w:rsidRPr="007862F3" w:rsidRDefault="0000521C" w:rsidP="0000521C">
            <w:pPr>
              <w:jc w:val="both"/>
            </w:pPr>
            <w:r w:rsidRPr="007862F3">
              <w:t>:</w:t>
            </w:r>
          </w:p>
        </w:tc>
        <w:tc>
          <w:tcPr>
            <w:tcW w:w="6554" w:type="dxa"/>
            <w:gridSpan w:val="2"/>
            <w:tcBorders>
              <w:left w:val="single" w:sz="4" w:space="0" w:color="auto"/>
            </w:tcBorders>
          </w:tcPr>
          <w:p w14:paraId="5CEB50B6" w14:textId="77777777" w:rsidR="0000521C" w:rsidRPr="007862F3" w:rsidRDefault="0000521C" w:rsidP="0000521C">
            <w:pPr>
              <w:jc w:val="both"/>
            </w:pPr>
          </w:p>
        </w:tc>
      </w:tr>
      <w:tr w:rsidR="0000521C" w:rsidRPr="0002369C" w14:paraId="37A620DD" w14:textId="77777777" w:rsidTr="0000521C">
        <w:trPr>
          <w:trHeight w:val="690"/>
        </w:trPr>
        <w:tc>
          <w:tcPr>
            <w:tcW w:w="2235" w:type="dxa"/>
            <w:tcBorders>
              <w:right w:val="nil"/>
            </w:tcBorders>
          </w:tcPr>
          <w:p w14:paraId="4CC8F4D2" w14:textId="77777777" w:rsidR="0000521C" w:rsidRPr="007862F3" w:rsidRDefault="0000521C" w:rsidP="0000521C">
            <w:pPr>
              <w:rPr>
                <w:b/>
              </w:rPr>
            </w:pPr>
            <w:r w:rsidRPr="007862F3">
              <w:rPr>
                <w:b/>
              </w:rPr>
              <w:t>Timeframe</w:t>
            </w:r>
          </w:p>
        </w:tc>
        <w:tc>
          <w:tcPr>
            <w:tcW w:w="283" w:type="dxa"/>
            <w:tcBorders>
              <w:left w:val="nil"/>
              <w:right w:val="single" w:sz="4" w:space="0" w:color="auto"/>
            </w:tcBorders>
          </w:tcPr>
          <w:p w14:paraId="54650171" w14:textId="77777777" w:rsidR="0000521C" w:rsidRPr="007862F3" w:rsidRDefault="0000521C" w:rsidP="0000521C">
            <w:pPr>
              <w:jc w:val="both"/>
            </w:pPr>
            <w:r w:rsidRPr="007862F3">
              <w:t>:</w:t>
            </w:r>
          </w:p>
        </w:tc>
        <w:tc>
          <w:tcPr>
            <w:tcW w:w="3119" w:type="dxa"/>
            <w:tcBorders>
              <w:left w:val="single" w:sz="4" w:space="0" w:color="auto"/>
            </w:tcBorders>
          </w:tcPr>
          <w:p w14:paraId="41F52E22" w14:textId="77777777" w:rsidR="0000521C" w:rsidRPr="007862F3" w:rsidRDefault="0000521C" w:rsidP="0000521C">
            <w:pPr>
              <w:jc w:val="both"/>
            </w:pPr>
          </w:p>
        </w:tc>
        <w:tc>
          <w:tcPr>
            <w:tcW w:w="3435" w:type="dxa"/>
            <w:tcBorders>
              <w:left w:val="single" w:sz="4" w:space="0" w:color="auto"/>
            </w:tcBorders>
          </w:tcPr>
          <w:p w14:paraId="75F79F45" w14:textId="77777777" w:rsidR="0000521C" w:rsidRPr="0002369C" w:rsidRDefault="0000521C" w:rsidP="0000521C">
            <w:pPr>
              <w:jc w:val="both"/>
              <w:rPr>
                <w:highlight w:val="yellow"/>
              </w:rPr>
            </w:pPr>
          </w:p>
        </w:tc>
      </w:tr>
    </w:tbl>
    <w:p w14:paraId="7B478F6E" w14:textId="77777777" w:rsidR="0000521C" w:rsidRPr="0002369C" w:rsidRDefault="0000521C" w:rsidP="0000521C">
      <w:pPr>
        <w:spacing w:after="0"/>
        <w:jc w:val="both"/>
        <w:rPr>
          <w:highlight w:val="yellow"/>
        </w:rPr>
      </w:pPr>
    </w:p>
    <w:p w14:paraId="0356644D" w14:textId="77777777" w:rsidR="0000521C" w:rsidRPr="0002369C" w:rsidRDefault="0000521C" w:rsidP="0000521C">
      <w:pPr>
        <w:jc w:val="both"/>
        <w:rPr>
          <w:highlight w:val="yellow"/>
        </w:rPr>
      </w:pPr>
      <w:r w:rsidRPr="0002369C">
        <w:rPr>
          <w:highlight w:val="yellow"/>
        </w:rPr>
        <w:br w:type="page"/>
      </w:r>
    </w:p>
    <w:p w14:paraId="2452A2D5" w14:textId="77777777" w:rsidR="00E30794" w:rsidRPr="00251E42" w:rsidRDefault="00E30794" w:rsidP="0000521C">
      <w:pPr>
        <w:spacing w:after="0"/>
        <w:jc w:val="both"/>
        <w:rPr>
          <w:rFonts w:ascii="Arial" w:hAnsi="Arial" w:cs="Arial"/>
        </w:rPr>
      </w:pPr>
      <w:r w:rsidRPr="00251E42">
        <w:rPr>
          <w:rFonts w:ascii="Arial" w:hAnsi="Arial" w:cs="Arial"/>
          <w:b/>
        </w:rPr>
        <w:lastRenderedPageBreak/>
        <w:t>Intended Outcome</w:t>
      </w:r>
    </w:p>
    <w:p w14:paraId="113D9C73" w14:textId="77777777" w:rsidR="00E30794" w:rsidRPr="00251E42" w:rsidRDefault="00E30794" w:rsidP="0000521C">
      <w:pPr>
        <w:spacing w:after="0"/>
        <w:jc w:val="both"/>
        <w:rPr>
          <w:rFonts w:ascii="Arial" w:hAnsi="Arial" w:cs="Arial"/>
        </w:rPr>
      </w:pPr>
      <w:r w:rsidRPr="00251E42">
        <w:rPr>
          <w:rFonts w:ascii="Arial" w:hAnsi="Arial" w:cs="Arial"/>
        </w:rPr>
        <w:t>Board decisions are made objectively in the best interests of the company taking into account diverse perspectives and insights.</w:t>
      </w:r>
    </w:p>
    <w:p w14:paraId="03A79DCE" w14:textId="77777777" w:rsidR="00E30794" w:rsidRPr="00251E42" w:rsidRDefault="00E30794" w:rsidP="0000521C">
      <w:pPr>
        <w:spacing w:after="0"/>
        <w:jc w:val="both"/>
        <w:rPr>
          <w:rFonts w:ascii="Arial" w:hAnsi="Arial" w:cs="Arial"/>
        </w:rPr>
      </w:pPr>
    </w:p>
    <w:p w14:paraId="505D99E3" w14:textId="77777777" w:rsidR="00E30794" w:rsidRPr="00251E42" w:rsidRDefault="00E30794" w:rsidP="0000521C">
      <w:pPr>
        <w:spacing w:after="0"/>
        <w:jc w:val="both"/>
        <w:rPr>
          <w:rFonts w:ascii="Arial" w:hAnsi="Arial" w:cs="Arial"/>
        </w:rPr>
      </w:pPr>
      <w:r w:rsidRPr="00251E42">
        <w:rPr>
          <w:rFonts w:ascii="Arial" w:hAnsi="Arial" w:cs="Arial"/>
          <w:b/>
        </w:rPr>
        <w:t>Practice 4.3</w:t>
      </w:r>
      <w:r w:rsidR="00630D55" w:rsidRPr="00251E42">
        <w:rPr>
          <w:rFonts w:ascii="Arial" w:hAnsi="Arial" w:cs="Arial"/>
          <w:b/>
        </w:rPr>
        <w:t xml:space="preserve"> - Step Up</w:t>
      </w:r>
    </w:p>
    <w:p w14:paraId="31E58031" w14:textId="77777777" w:rsidR="00E30794" w:rsidRPr="00251E42" w:rsidRDefault="00E30794" w:rsidP="0000521C">
      <w:pPr>
        <w:spacing w:after="0"/>
        <w:jc w:val="both"/>
        <w:rPr>
          <w:rFonts w:ascii="Arial" w:hAnsi="Arial" w:cs="Arial"/>
        </w:rPr>
      </w:pPr>
      <w:r w:rsidRPr="00251E42">
        <w:rPr>
          <w:rFonts w:ascii="Arial" w:hAnsi="Arial" w:cs="Arial"/>
        </w:rPr>
        <w:t>The board has a policy which limits the tenure of its independent directors to nine years.</w:t>
      </w:r>
    </w:p>
    <w:p w14:paraId="4C73B2C3" w14:textId="77777777" w:rsidR="00E30794" w:rsidRPr="00251E42" w:rsidRDefault="00E30794"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6554"/>
      </w:tblGrid>
      <w:tr w:rsidR="00E30794" w:rsidRPr="00251E42" w14:paraId="612DF032" w14:textId="77777777" w:rsidTr="0000521C">
        <w:trPr>
          <w:trHeight w:val="690"/>
        </w:trPr>
        <w:tc>
          <w:tcPr>
            <w:tcW w:w="2235" w:type="dxa"/>
            <w:tcBorders>
              <w:right w:val="nil"/>
            </w:tcBorders>
          </w:tcPr>
          <w:p w14:paraId="0D9DD050" w14:textId="77777777" w:rsidR="00E30794" w:rsidRPr="00251E42" w:rsidRDefault="00E30794" w:rsidP="0000521C">
            <w:pPr>
              <w:rPr>
                <w:b/>
              </w:rPr>
            </w:pPr>
            <w:r w:rsidRPr="00251E42">
              <w:rPr>
                <w:b/>
              </w:rPr>
              <w:t>Application</w:t>
            </w:r>
          </w:p>
        </w:tc>
        <w:tc>
          <w:tcPr>
            <w:tcW w:w="283" w:type="dxa"/>
            <w:tcBorders>
              <w:left w:val="nil"/>
              <w:right w:val="single" w:sz="4" w:space="0" w:color="auto"/>
            </w:tcBorders>
          </w:tcPr>
          <w:p w14:paraId="7A4D4EFF" w14:textId="77777777" w:rsidR="00E30794" w:rsidRPr="00251E42" w:rsidRDefault="00E30794" w:rsidP="0000521C">
            <w:pPr>
              <w:jc w:val="both"/>
            </w:pPr>
            <w:r w:rsidRPr="00251E42">
              <w:t>:</w:t>
            </w:r>
          </w:p>
        </w:tc>
        <w:sdt>
          <w:sdtPr>
            <w:tag w:val="Application2"/>
            <w:id w:val="-1428027775"/>
            <w:placeholder>
              <w:docPart w:val="DefaultPlaceholder_1082065159"/>
            </w:placeholder>
            <w:dropDownList>
              <w:listItem w:displayText="Adopted" w:value="Adopted"/>
              <w:listItem w:displayText="Not Adopted" w:value="Not Adopted"/>
            </w:dropDownList>
          </w:sdtPr>
          <w:sdtEndPr/>
          <w:sdtContent>
            <w:tc>
              <w:tcPr>
                <w:tcW w:w="6554" w:type="dxa"/>
                <w:tcBorders>
                  <w:left w:val="single" w:sz="4" w:space="0" w:color="auto"/>
                </w:tcBorders>
              </w:tcPr>
              <w:p w14:paraId="02DC86D9" w14:textId="19339B1F" w:rsidR="00E30794" w:rsidRPr="00251E42" w:rsidRDefault="00AB0A6D" w:rsidP="0000521C">
                <w:pPr>
                  <w:jc w:val="both"/>
                </w:pPr>
                <w:r w:rsidRPr="00251E42">
                  <w:t>Not Adopted</w:t>
                </w:r>
              </w:p>
            </w:tc>
          </w:sdtContent>
        </w:sdt>
      </w:tr>
      <w:tr w:rsidR="00E30794" w:rsidRPr="00251E42" w14:paraId="71372755" w14:textId="77777777" w:rsidTr="0000521C">
        <w:trPr>
          <w:trHeight w:val="984"/>
        </w:trPr>
        <w:tc>
          <w:tcPr>
            <w:tcW w:w="2235" w:type="dxa"/>
            <w:tcBorders>
              <w:right w:val="nil"/>
            </w:tcBorders>
          </w:tcPr>
          <w:p w14:paraId="3A64A54E" w14:textId="77777777" w:rsidR="00E30794" w:rsidRPr="00251E42" w:rsidRDefault="00E30794" w:rsidP="0000521C">
            <w:pPr>
              <w:rPr>
                <w:b/>
              </w:rPr>
            </w:pPr>
            <w:r w:rsidRPr="00251E42">
              <w:rPr>
                <w:b/>
              </w:rPr>
              <w:t>Explanation on adoption of the practice</w:t>
            </w:r>
          </w:p>
        </w:tc>
        <w:tc>
          <w:tcPr>
            <w:tcW w:w="283" w:type="dxa"/>
            <w:tcBorders>
              <w:left w:val="nil"/>
              <w:right w:val="single" w:sz="4" w:space="0" w:color="auto"/>
            </w:tcBorders>
          </w:tcPr>
          <w:p w14:paraId="42266479" w14:textId="77777777" w:rsidR="00E30794" w:rsidRPr="00251E42" w:rsidRDefault="00E30794" w:rsidP="0000521C">
            <w:pPr>
              <w:jc w:val="both"/>
            </w:pPr>
            <w:r w:rsidRPr="00251E42">
              <w:t>:</w:t>
            </w:r>
          </w:p>
        </w:tc>
        <w:tc>
          <w:tcPr>
            <w:tcW w:w="6554" w:type="dxa"/>
            <w:tcBorders>
              <w:left w:val="single" w:sz="4" w:space="0" w:color="auto"/>
            </w:tcBorders>
          </w:tcPr>
          <w:p w14:paraId="55E94634" w14:textId="77777777" w:rsidR="00E30794" w:rsidRPr="00251E42" w:rsidRDefault="00E30794" w:rsidP="0000521C">
            <w:pPr>
              <w:jc w:val="both"/>
            </w:pPr>
          </w:p>
        </w:tc>
      </w:tr>
    </w:tbl>
    <w:p w14:paraId="6BECDE0A" w14:textId="77777777" w:rsidR="00E30794" w:rsidRPr="00251E42" w:rsidRDefault="00E30794" w:rsidP="0000521C">
      <w:pPr>
        <w:spacing w:after="0"/>
        <w:jc w:val="both"/>
      </w:pPr>
    </w:p>
    <w:p w14:paraId="790F10B4" w14:textId="77777777" w:rsidR="00E30794" w:rsidRPr="00251E42" w:rsidRDefault="00E30794" w:rsidP="0000521C">
      <w:pPr>
        <w:jc w:val="both"/>
      </w:pPr>
      <w:r w:rsidRPr="00251E42">
        <w:br w:type="page"/>
      </w:r>
    </w:p>
    <w:p w14:paraId="5200B8F5" w14:textId="2AD59997" w:rsidR="00F34489" w:rsidRPr="007A185E" w:rsidRDefault="00F34489" w:rsidP="0000521C">
      <w:pPr>
        <w:spacing w:after="0"/>
        <w:jc w:val="both"/>
        <w:rPr>
          <w:rFonts w:ascii="Arial" w:hAnsi="Arial" w:cs="Arial"/>
        </w:rPr>
      </w:pPr>
      <w:r w:rsidRPr="007A185E">
        <w:rPr>
          <w:rFonts w:ascii="Arial" w:hAnsi="Arial" w:cs="Arial"/>
          <w:b/>
        </w:rPr>
        <w:lastRenderedPageBreak/>
        <w:t>Intended Outcome</w:t>
      </w:r>
    </w:p>
    <w:p w14:paraId="00C47AAE" w14:textId="77777777" w:rsidR="00F34489" w:rsidRPr="007A185E" w:rsidRDefault="00F34489" w:rsidP="0000521C">
      <w:pPr>
        <w:spacing w:after="0"/>
        <w:jc w:val="both"/>
        <w:rPr>
          <w:rFonts w:ascii="Arial" w:hAnsi="Arial" w:cs="Arial"/>
        </w:rPr>
      </w:pPr>
      <w:r w:rsidRPr="007A185E">
        <w:rPr>
          <w:rFonts w:ascii="Arial" w:hAnsi="Arial" w:cs="Arial"/>
        </w:rPr>
        <w:t>Board decisions are made objectively in the best interests of the company taking into account diverse perspectives and insights.</w:t>
      </w:r>
    </w:p>
    <w:p w14:paraId="0CA3195D" w14:textId="77777777" w:rsidR="00F34489" w:rsidRPr="007A185E" w:rsidRDefault="00F34489" w:rsidP="0000521C">
      <w:pPr>
        <w:spacing w:after="0"/>
        <w:jc w:val="both"/>
        <w:rPr>
          <w:rFonts w:ascii="Arial" w:hAnsi="Arial" w:cs="Arial"/>
        </w:rPr>
      </w:pPr>
    </w:p>
    <w:p w14:paraId="6810C872" w14:textId="77777777" w:rsidR="00F34489" w:rsidRPr="007A185E" w:rsidRDefault="00F34489" w:rsidP="0000521C">
      <w:pPr>
        <w:spacing w:after="0"/>
        <w:jc w:val="both"/>
        <w:rPr>
          <w:rFonts w:ascii="Arial" w:hAnsi="Arial" w:cs="Arial"/>
        </w:rPr>
      </w:pPr>
      <w:r w:rsidRPr="007A185E">
        <w:rPr>
          <w:rFonts w:ascii="Arial" w:hAnsi="Arial" w:cs="Arial"/>
          <w:b/>
        </w:rPr>
        <w:t>Practice 4.4</w:t>
      </w:r>
    </w:p>
    <w:p w14:paraId="66E6A394" w14:textId="77777777" w:rsidR="00F34489" w:rsidRPr="007A185E" w:rsidRDefault="00F34489" w:rsidP="0000521C">
      <w:pPr>
        <w:spacing w:after="0"/>
        <w:jc w:val="both"/>
        <w:rPr>
          <w:rFonts w:ascii="Arial" w:hAnsi="Arial" w:cs="Arial"/>
        </w:rPr>
      </w:pPr>
      <w:r w:rsidRPr="007A185E">
        <w:rPr>
          <w:rFonts w:ascii="Arial" w:hAnsi="Arial" w:cs="Arial"/>
        </w:rPr>
        <w:t>Appointment of board and senior management are based on objective criteria, merit and with due regard for diversity in skills, experience, age, cultural background and gender.</w:t>
      </w: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7A185E" w14:paraId="497D4A9B" w14:textId="77777777" w:rsidTr="0000521C">
        <w:trPr>
          <w:trHeight w:val="690"/>
        </w:trPr>
        <w:tc>
          <w:tcPr>
            <w:tcW w:w="2235" w:type="dxa"/>
            <w:tcBorders>
              <w:right w:val="nil"/>
            </w:tcBorders>
          </w:tcPr>
          <w:p w14:paraId="5948E6FD" w14:textId="4435D5C9" w:rsidR="0000521C" w:rsidRPr="007A185E" w:rsidRDefault="0000521C" w:rsidP="0000521C">
            <w:pPr>
              <w:rPr>
                <w:b/>
              </w:rPr>
            </w:pPr>
            <w:r w:rsidRPr="007A185E">
              <w:rPr>
                <w:b/>
              </w:rPr>
              <w:t>Application</w:t>
            </w:r>
          </w:p>
        </w:tc>
        <w:tc>
          <w:tcPr>
            <w:tcW w:w="283" w:type="dxa"/>
            <w:tcBorders>
              <w:left w:val="nil"/>
              <w:right w:val="single" w:sz="4" w:space="0" w:color="auto"/>
            </w:tcBorders>
          </w:tcPr>
          <w:p w14:paraId="5CD24C47" w14:textId="77777777" w:rsidR="0000521C" w:rsidRPr="007A185E" w:rsidRDefault="0000521C" w:rsidP="0000521C">
            <w:pPr>
              <w:jc w:val="both"/>
            </w:pPr>
            <w:r w:rsidRPr="007A185E">
              <w:t>:</w:t>
            </w:r>
          </w:p>
        </w:tc>
        <w:sdt>
          <w:sdtPr>
            <w:tag w:val="Application"/>
            <w:id w:val="1988276852"/>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0AC52DDE" w14:textId="59D861D9" w:rsidR="0000521C" w:rsidRPr="007A185E" w:rsidRDefault="00AB0A6D" w:rsidP="0000521C">
                <w:pPr>
                  <w:jc w:val="both"/>
                </w:pPr>
                <w:r w:rsidRPr="007A185E">
                  <w:t>Applied</w:t>
                </w:r>
              </w:p>
            </w:tc>
          </w:sdtContent>
        </w:sdt>
      </w:tr>
      <w:tr w:rsidR="0000521C" w:rsidRPr="007A185E" w14:paraId="7E9E38B7" w14:textId="77777777" w:rsidTr="0000521C">
        <w:trPr>
          <w:trHeight w:val="984"/>
        </w:trPr>
        <w:tc>
          <w:tcPr>
            <w:tcW w:w="2235" w:type="dxa"/>
            <w:tcBorders>
              <w:right w:val="nil"/>
            </w:tcBorders>
          </w:tcPr>
          <w:p w14:paraId="66A3F58C" w14:textId="77777777" w:rsidR="0000521C" w:rsidRPr="007A185E" w:rsidRDefault="0000521C" w:rsidP="0000521C">
            <w:pPr>
              <w:rPr>
                <w:b/>
              </w:rPr>
            </w:pPr>
            <w:r w:rsidRPr="007A185E">
              <w:rPr>
                <w:b/>
              </w:rPr>
              <w:t>Explanation on application of the practice</w:t>
            </w:r>
          </w:p>
        </w:tc>
        <w:tc>
          <w:tcPr>
            <w:tcW w:w="283" w:type="dxa"/>
            <w:tcBorders>
              <w:left w:val="nil"/>
              <w:right w:val="single" w:sz="4" w:space="0" w:color="auto"/>
            </w:tcBorders>
          </w:tcPr>
          <w:p w14:paraId="3B0FE283" w14:textId="77777777" w:rsidR="0000521C" w:rsidRPr="007A185E" w:rsidRDefault="0000521C" w:rsidP="0000521C">
            <w:pPr>
              <w:jc w:val="both"/>
            </w:pPr>
            <w:r w:rsidRPr="007A185E">
              <w:t>:</w:t>
            </w:r>
          </w:p>
        </w:tc>
        <w:sdt>
          <w:sdtPr>
            <w:tag w:val="compulsory"/>
            <w:id w:val="-1444154445"/>
            <w:placeholder>
              <w:docPart w:val="5C4F573EC18C4873850728A58B4CBC8E"/>
            </w:placeholder>
          </w:sdtPr>
          <w:sdtEndPr/>
          <w:sdtContent>
            <w:tc>
              <w:tcPr>
                <w:tcW w:w="6554" w:type="dxa"/>
                <w:gridSpan w:val="2"/>
                <w:tcBorders>
                  <w:left w:val="single" w:sz="4" w:space="0" w:color="auto"/>
                </w:tcBorders>
              </w:tcPr>
              <w:p w14:paraId="3FE6666C" w14:textId="06013AD2" w:rsidR="00AB0A6D" w:rsidRPr="007A185E" w:rsidRDefault="00AB0A6D" w:rsidP="007A185E">
                <w:pPr>
                  <w:ind w:left="95"/>
                  <w:jc w:val="both"/>
                  <w:rPr>
                    <w:sz w:val="23"/>
                    <w:szCs w:val="23"/>
                  </w:rPr>
                </w:pPr>
                <w:r w:rsidRPr="007A185E">
                  <w:rPr>
                    <w:rFonts w:cstheme="minorHAnsi"/>
                    <w:sz w:val="23"/>
                    <w:szCs w:val="23"/>
                  </w:rPr>
                  <w:t xml:space="preserve">The Board and the Nomination Committee takes into account the Board diversity, including gender, ethnicity, </w:t>
                </w:r>
                <w:r w:rsidR="00C865D5" w:rsidRPr="007A185E">
                  <w:rPr>
                    <w:rFonts w:cstheme="minorHAnsi"/>
                    <w:sz w:val="23"/>
                    <w:szCs w:val="23"/>
                  </w:rPr>
                  <w:t>age, experience</w:t>
                </w:r>
                <w:r w:rsidRPr="007A185E">
                  <w:rPr>
                    <w:rFonts w:cstheme="minorHAnsi"/>
                    <w:sz w:val="23"/>
                    <w:szCs w:val="23"/>
                  </w:rPr>
                  <w:t xml:space="preserve"> and </w:t>
                </w:r>
                <w:r w:rsidR="00613573" w:rsidRPr="007A185E">
                  <w:rPr>
                    <w:rFonts w:cstheme="minorHAnsi"/>
                    <w:sz w:val="23"/>
                    <w:szCs w:val="23"/>
                  </w:rPr>
                  <w:t>skill</w:t>
                </w:r>
                <w:r w:rsidR="00C65B3D">
                  <w:rPr>
                    <w:rFonts w:cstheme="minorHAnsi"/>
                    <w:sz w:val="23"/>
                    <w:szCs w:val="23"/>
                  </w:rPr>
                  <w:t>s</w:t>
                </w:r>
                <w:r w:rsidR="00613573" w:rsidRPr="007A185E">
                  <w:rPr>
                    <w:rFonts w:cstheme="minorHAnsi"/>
                    <w:sz w:val="23"/>
                    <w:szCs w:val="23"/>
                  </w:rPr>
                  <w:t>,</w:t>
                </w:r>
                <w:r w:rsidRPr="007A185E">
                  <w:rPr>
                    <w:rFonts w:cstheme="minorHAnsi"/>
                    <w:sz w:val="23"/>
                    <w:szCs w:val="23"/>
                  </w:rPr>
                  <w:t xml:space="preserve"> to the effective functioning of the Board. </w:t>
                </w:r>
              </w:p>
              <w:p w14:paraId="57E6ED5B" w14:textId="085335FC" w:rsidR="00AB0A6D" w:rsidRPr="007A185E" w:rsidRDefault="00AB0A6D" w:rsidP="007A185E">
                <w:pPr>
                  <w:ind w:left="95"/>
                  <w:jc w:val="both"/>
                  <w:rPr>
                    <w:rFonts w:cstheme="minorHAnsi"/>
                    <w:sz w:val="23"/>
                    <w:szCs w:val="23"/>
                  </w:rPr>
                </w:pPr>
              </w:p>
              <w:p w14:paraId="4CD63BA1" w14:textId="380CC228" w:rsidR="00C865D5" w:rsidRPr="007A185E" w:rsidRDefault="00AA024D" w:rsidP="007A185E">
                <w:pPr>
                  <w:ind w:left="95"/>
                  <w:jc w:val="both"/>
                  <w:rPr>
                    <w:rFonts w:cstheme="minorHAnsi"/>
                    <w:sz w:val="23"/>
                    <w:szCs w:val="23"/>
                  </w:rPr>
                </w:pPr>
                <w:r w:rsidRPr="007A185E">
                  <w:rPr>
                    <w:rFonts w:cstheme="minorHAnsi"/>
                    <w:sz w:val="23"/>
                    <w:szCs w:val="23"/>
                  </w:rPr>
                  <w:t xml:space="preserve">The Board recognise a diverse Board in </w:t>
                </w:r>
                <w:r w:rsidR="00954479">
                  <w:rPr>
                    <w:rFonts w:cstheme="minorHAnsi"/>
                    <w:sz w:val="23"/>
                    <w:szCs w:val="23"/>
                  </w:rPr>
                  <w:t xml:space="preserve">the Company </w:t>
                </w:r>
                <w:r w:rsidRPr="007A185E">
                  <w:rPr>
                    <w:rFonts w:cstheme="minorHAnsi"/>
                    <w:sz w:val="23"/>
                    <w:szCs w:val="23"/>
                  </w:rPr>
                  <w:t xml:space="preserve">could </w:t>
                </w:r>
                <w:r w:rsidR="00A319A5" w:rsidRPr="007A185E">
                  <w:rPr>
                    <w:rFonts w:cstheme="minorHAnsi"/>
                    <w:sz w:val="23"/>
                    <w:szCs w:val="23"/>
                  </w:rPr>
                  <w:t>provide u</w:t>
                </w:r>
                <w:r w:rsidR="00954479">
                  <w:rPr>
                    <w:rFonts w:cstheme="minorHAnsi"/>
                    <w:sz w:val="23"/>
                    <w:szCs w:val="23"/>
                  </w:rPr>
                  <w:t>nique insights and broaden the Company</w:t>
                </w:r>
                <w:r w:rsidR="00A319A5" w:rsidRPr="007A185E">
                  <w:rPr>
                    <w:rFonts w:cstheme="minorHAnsi"/>
                    <w:sz w:val="23"/>
                    <w:szCs w:val="23"/>
                  </w:rPr>
                  <w:t xml:space="preserve">’s knowledge networks, </w:t>
                </w:r>
                <w:r w:rsidR="008C385D" w:rsidRPr="007A185E">
                  <w:rPr>
                    <w:rFonts w:cstheme="minorHAnsi"/>
                    <w:sz w:val="23"/>
                    <w:szCs w:val="23"/>
                  </w:rPr>
                  <w:t>bringing</w:t>
                </w:r>
                <w:r w:rsidR="00A319A5" w:rsidRPr="007A185E">
                  <w:rPr>
                    <w:rFonts w:cstheme="minorHAnsi"/>
                    <w:sz w:val="23"/>
                    <w:szCs w:val="23"/>
                  </w:rPr>
                  <w:t xml:space="preserve"> </w:t>
                </w:r>
                <w:r w:rsidR="008C385D" w:rsidRPr="007A185E">
                  <w:rPr>
                    <w:rFonts w:cstheme="minorHAnsi"/>
                    <w:sz w:val="23"/>
                    <w:szCs w:val="23"/>
                  </w:rPr>
                  <w:t xml:space="preserve">their varied perspectives to bear on the complex decision-making process that occurs at Board Level as </w:t>
                </w:r>
                <w:r w:rsidRPr="007A185E">
                  <w:rPr>
                    <w:rFonts w:cstheme="minorHAnsi"/>
                    <w:sz w:val="23"/>
                    <w:szCs w:val="23"/>
                  </w:rPr>
                  <w:t xml:space="preserve">compared to non-diverse Board whilst the diversity of Senior Management will lead to better discussions. </w:t>
                </w:r>
              </w:p>
              <w:p w14:paraId="0BDD3676" w14:textId="6CDBE933" w:rsidR="00AA024D" w:rsidRPr="007A185E" w:rsidRDefault="00AA024D" w:rsidP="007A185E">
                <w:pPr>
                  <w:jc w:val="both"/>
                  <w:rPr>
                    <w:rFonts w:cstheme="minorHAnsi"/>
                    <w:sz w:val="23"/>
                    <w:szCs w:val="23"/>
                  </w:rPr>
                </w:pPr>
              </w:p>
              <w:tbl>
                <w:tblPr>
                  <w:tblW w:w="0" w:type="auto"/>
                  <w:tblBorders>
                    <w:top w:val="nil"/>
                    <w:left w:val="nil"/>
                    <w:bottom w:val="nil"/>
                    <w:right w:val="nil"/>
                  </w:tblBorders>
                  <w:tblLook w:val="0000" w:firstRow="0" w:lastRow="0" w:firstColumn="0" w:lastColumn="0" w:noHBand="0" w:noVBand="0"/>
                </w:tblPr>
                <w:tblGrid>
                  <w:gridCol w:w="6338"/>
                </w:tblGrid>
                <w:tr w:rsidR="00597127" w:rsidRPr="007A185E" w14:paraId="71248593" w14:textId="77777777">
                  <w:trPr>
                    <w:trHeight w:val="513"/>
                  </w:trPr>
                  <w:tc>
                    <w:tcPr>
                      <w:tcW w:w="0" w:type="auto"/>
                    </w:tcPr>
                    <w:p w14:paraId="1FD2B2DD" w14:textId="7570E89A" w:rsidR="00597127" w:rsidRPr="007A185E" w:rsidRDefault="00613573" w:rsidP="008B04D7">
                      <w:pPr>
                        <w:autoSpaceDE w:val="0"/>
                        <w:autoSpaceDN w:val="0"/>
                        <w:adjustRightInd w:val="0"/>
                        <w:spacing w:after="0" w:line="240" w:lineRule="auto"/>
                        <w:jc w:val="both"/>
                        <w:rPr>
                          <w:rFonts w:ascii="Calibri" w:hAnsi="Calibri" w:cs="Calibri"/>
                          <w:color w:val="000000"/>
                          <w:sz w:val="23"/>
                          <w:szCs w:val="23"/>
                        </w:rPr>
                      </w:pPr>
                      <w:r w:rsidRPr="007A185E">
                        <w:rPr>
                          <w:rFonts w:ascii="Calibri" w:hAnsi="Calibri" w:cs="Calibri"/>
                          <w:color w:val="000000"/>
                          <w:sz w:val="23"/>
                          <w:szCs w:val="23"/>
                        </w:rPr>
                        <w:t>The appointment of Key Senior M</w:t>
                      </w:r>
                      <w:r w:rsidR="00597127" w:rsidRPr="007A185E">
                        <w:rPr>
                          <w:rFonts w:ascii="Calibri" w:hAnsi="Calibri" w:cs="Calibri"/>
                          <w:color w:val="000000"/>
                          <w:sz w:val="23"/>
                          <w:szCs w:val="23"/>
                        </w:rPr>
                        <w:t>anagement was also made with due regard for diversity in skills, experience, age, cultu</w:t>
                      </w:r>
                      <w:r w:rsidR="00BF4BE0" w:rsidRPr="007A185E">
                        <w:rPr>
                          <w:rFonts w:ascii="Calibri" w:hAnsi="Calibri" w:cs="Calibri"/>
                          <w:color w:val="000000"/>
                          <w:sz w:val="23"/>
                          <w:szCs w:val="23"/>
                        </w:rPr>
                        <w:t>ral background and gender. The</w:t>
                      </w:r>
                      <w:r w:rsidR="00597127" w:rsidRPr="007A185E">
                        <w:rPr>
                          <w:rFonts w:ascii="Calibri" w:hAnsi="Calibri" w:cs="Calibri"/>
                          <w:color w:val="000000"/>
                          <w:sz w:val="23"/>
                          <w:szCs w:val="23"/>
                        </w:rPr>
                        <w:t xml:space="preserve"> detailed particulars </w:t>
                      </w:r>
                      <w:r w:rsidR="00BF4BE0" w:rsidRPr="007A185E">
                        <w:rPr>
                          <w:rFonts w:ascii="Calibri" w:hAnsi="Calibri" w:cs="Calibri"/>
                          <w:color w:val="000000"/>
                          <w:sz w:val="23"/>
                          <w:szCs w:val="23"/>
                        </w:rPr>
                        <w:t xml:space="preserve">of Directors and Key Senior Management </w:t>
                      </w:r>
                      <w:r w:rsidR="00597127" w:rsidRPr="007A185E">
                        <w:rPr>
                          <w:rFonts w:ascii="Calibri" w:hAnsi="Calibri" w:cs="Calibri"/>
                          <w:color w:val="000000"/>
                          <w:sz w:val="23"/>
                          <w:szCs w:val="23"/>
                        </w:rPr>
                        <w:t xml:space="preserve">are provided </w:t>
                      </w:r>
                      <w:r w:rsidR="008867D5">
                        <w:rPr>
                          <w:rFonts w:ascii="Calibri" w:hAnsi="Calibri" w:cs="Calibri"/>
                          <w:color w:val="000000"/>
                          <w:sz w:val="23"/>
                          <w:szCs w:val="23"/>
                        </w:rPr>
                        <w:t xml:space="preserve">in </w:t>
                      </w:r>
                      <w:r w:rsidR="007A185E" w:rsidRPr="00883F03">
                        <w:rPr>
                          <w:rFonts w:ascii="Calibri" w:hAnsi="Calibri" w:cs="Calibri"/>
                          <w:color w:val="000000"/>
                          <w:sz w:val="23"/>
                          <w:szCs w:val="23"/>
                        </w:rPr>
                        <w:t>the</w:t>
                      </w:r>
                      <w:r w:rsidR="007A185E">
                        <w:rPr>
                          <w:rFonts w:ascii="Calibri" w:hAnsi="Calibri" w:cs="Calibri"/>
                          <w:color w:val="000000"/>
                          <w:sz w:val="23"/>
                          <w:szCs w:val="23"/>
                        </w:rPr>
                        <w:t xml:space="preserve"> Annual Report 20</w:t>
                      </w:r>
                      <w:r w:rsidR="008B04D7">
                        <w:rPr>
                          <w:rFonts w:ascii="Calibri" w:hAnsi="Calibri" w:cs="Calibri"/>
                          <w:color w:val="000000"/>
                          <w:sz w:val="23"/>
                          <w:szCs w:val="23"/>
                        </w:rPr>
                        <w:t>21</w:t>
                      </w:r>
                      <w:r w:rsidR="00597127" w:rsidRPr="007A185E">
                        <w:rPr>
                          <w:rFonts w:ascii="Calibri" w:hAnsi="Calibri" w:cs="Calibri"/>
                          <w:color w:val="000000"/>
                          <w:sz w:val="23"/>
                          <w:szCs w:val="23"/>
                        </w:rPr>
                        <w:t xml:space="preserve">. </w:t>
                      </w:r>
                    </w:p>
                  </w:tc>
                </w:tr>
              </w:tbl>
              <w:p w14:paraId="6B718F95" w14:textId="526159A3" w:rsidR="0000521C" w:rsidRPr="007A185E" w:rsidRDefault="0000521C" w:rsidP="0000521C">
                <w:pPr>
                  <w:jc w:val="both"/>
                </w:pPr>
              </w:p>
            </w:tc>
          </w:sdtContent>
        </w:sdt>
      </w:tr>
      <w:tr w:rsidR="0000521C" w:rsidRPr="007A185E" w14:paraId="1D221B2E" w14:textId="77777777" w:rsidTr="0000521C">
        <w:trPr>
          <w:trHeight w:val="690"/>
        </w:trPr>
        <w:tc>
          <w:tcPr>
            <w:tcW w:w="2235" w:type="dxa"/>
            <w:vMerge w:val="restart"/>
            <w:tcBorders>
              <w:right w:val="nil"/>
            </w:tcBorders>
          </w:tcPr>
          <w:p w14:paraId="16F2D2C6" w14:textId="77777777" w:rsidR="0000521C" w:rsidRPr="007A185E" w:rsidRDefault="0000521C" w:rsidP="0000521C">
            <w:pPr>
              <w:rPr>
                <w:b/>
              </w:rPr>
            </w:pPr>
            <w:r w:rsidRPr="007A185E">
              <w:rPr>
                <w:b/>
              </w:rPr>
              <w:t>Explanation for departure</w:t>
            </w:r>
          </w:p>
        </w:tc>
        <w:tc>
          <w:tcPr>
            <w:tcW w:w="283" w:type="dxa"/>
            <w:vMerge w:val="restart"/>
            <w:tcBorders>
              <w:left w:val="nil"/>
              <w:right w:val="single" w:sz="4" w:space="0" w:color="auto"/>
            </w:tcBorders>
          </w:tcPr>
          <w:p w14:paraId="7C8CA701" w14:textId="77777777" w:rsidR="0000521C" w:rsidRPr="007A185E" w:rsidRDefault="0000521C" w:rsidP="0000521C">
            <w:pPr>
              <w:jc w:val="both"/>
            </w:pPr>
            <w:r w:rsidRPr="007A185E">
              <w:t>:</w:t>
            </w:r>
          </w:p>
        </w:tc>
        <w:tc>
          <w:tcPr>
            <w:tcW w:w="6554" w:type="dxa"/>
            <w:gridSpan w:val="2"/>
            <w:tcBorders>
              <w:left w:val="single" w:sz="4" w:space="0" w:color="auto"/>
            </w:tcBorders>
          </w:tcPr>
          <w:p w14:paraId="3AEFD098" w14:textId="77777777" w:rsidR="0000521C" w:rsidRPr="007A185E" w:rsidRDefault="0000521C" w:rsidP="0000521C">
            <w:pPr>
              <w:jc w:val="both"/>
            </w:pPr>
          </w:p>
        </w:tc>
      </w:tr>
      <w:tr w:rsidR="0000521C" w:rsidRPr="007A185E" w14:paraId="2CE5BD33" w14:textId="77777777" w:rsidTr="0000521C">
        <w:trPr>
          <w:trHeight w:val="690"/>
        </w:trPr>
        <w:tc>
          <w:tcPr>
            <w:tcW w:w="2235" w:type="dxa"/>
            <w:vMerge/>
            <w:tcBorders>
              <w:right w:val="nil"/>
            </w:tcBorders>
          </w:tcPr>
          <w:p w14:paraId="407983E2" w14:textId="77777777" w:rsidR="0000521C" w:rsidRPr="007A185E" w:rsidRDefault="0000521C" w:rsidP="0000521C">
            <w:pPr>
              <w:rPr>
                <w:b/>
              </w:rPr>
            </w:pPr>
          </w:p>
        </w:tc>
        <w:tc>
          <w:tcPr>
            <w:tcW w:w="283" w:type="dxa"/>
            <w:vMerge/>
            <w:tcBorders>
              <w:left w:val="nil"/>
              <w:right w:val="single" w:sz="4" w:space="0" w:color="auto"/>
            </w:tcBorders>
          </w:tcPr>
          <w:p w14:paraId="10C55C95" w14:textId="77777777" w:rsidR="0000521C" w:rsidRPr="007A185E" w:rsidRDefault="0000521C" w:rsidP="0000521C">
            <w:pPr>
              <w:jc w:val="both"/>
            </w:pPr>
          </w:p>
        </w:tc>
        <w:tc>
          <w:tcPr>
            <w:tcW w:w="6554" w:type="dxa"/>
            <w:gridSpan w:val="2"/>
            <w:tcBorders>
              <w:left w:val="single" w:sz="4" w:space="0" w:color="auto"/>
            </w:tcBorders>
          </w:tcPr>
          <w:p w14:paraId="7E7D6DAF" w14:textId="77777777" w:rsidR="0000521C" w:rsidRPr="007A185E" w:rsidRDefault="0000521C" w:rsidP="0000521C">
            <w:pPr>
              <w:jc w:val="both"/>
            </w:pPr>
          </w:p>
        </w:tc>
      </w:tr>
      <w:tr w:rsidR="0000521C" w:rsidRPr="007A185E" w14:paraId="5928B57A" w14:textId="77777777" w:rsidTr="0000521C">
        <w:trPr>
          <w:trHeight w:val="690"/>
        </w:trPr>
        <w:tc>
          <w:tcPr>
            <w:tcW w:w="9072" w:type="dxa"/>
            <w:gridSpan w:val="4"/>
          </w:tcPr>
          <w:p w14:paraId="0498134A" w14:textId="77777777" w:rsidR="0000521C" w:rsidRPr="007A185E" w:rsidRDefault="0000521C" w:rsidP="00C77389">
            <w:pPr>
              <w:jc w:val="both"/>
              <w:rPr>
                <w:i/>
              </w:rPr>
            </w:pPr>
            <w:r w:rsidRPr="007A185E">
              <w:rPr>
                <w:i/>
              </w:rPr>
              <w:t>Large companies are required to complete the columns below. Non-large companies are encouraged to complete the columns below.</w:t>
            </w:r>
          </w:p>
        </w:tc>
      </w:tr>
      <w:tr w:rsidR="0000521C" w:rsidRPr="007A185E" w14:paraId="2FF7641A" w14:textId="77777777" w:rsidTr="0000521C">
        <w:trPr>
          <w:trHeight w:val="690"/>
        </w:trPr>
        <w:tc>
          <w:tcPr>
            <w:tcW w:w="2235" w:type="dxa"/>
            <w:tcBorders>
              <w:right w:val="nil"/>
            </w:tcBorders>
          </w:tcPr>
          <w:p w14:paraId="09C700FC" w14:textId="77777777" w:rsidR="0000521C" w:rsidRPr="007A185E" w:rsidRDefault="0000521C" w:rsidP="0000521C">
            <w:pPr>
              <w:rPr>
                <w:b/>
              </w:rPr>
            </w:pPr>
            <w:r w:rsidRPr="007A185E">
              <w:rPr>
                <w:b/>
              </w:rPr>
              <w:t>Measure</w:t>
            </w:r>
          </w:p>
        </w:tc>
        <w:tc>
          <w:tcPr>
            <w:tcW w:w="283" w:type="dxa"/>
            <w:tcBorders>
              <w:left w:val="nil"/>
              <w:right w:val="single" w:sz="4" w:space="0" w:color="auto"/>
            </w:tcBorders>
          </w:tcPr>
          <w:p w14:paraId="327D7A19" w14:textId="77777777" w:rsidR="0000521C" w:rsidRPr="007A185E" w:rsidRDefault="0000521C" w:rsidP="0000521C">
            <w:pPr>
              <w:jc w:val="both"/>
            </w:pPr>
            <w:r w:rsidRPr="007A185E">
              <w:t>:</w:t>
            </w:r>
          </w:p>
        </w:tc>
        <w:tc>
          <w:tcPr>
            <w:tcW w:w="6554" w:type="dxa"/>
            <w:gridSpan w:val="2"/>
            <w:tcBorders>
              <w:left w:val="single" w:sz="4" w:space="0" w:color="auto"/>
            </w:tcBorders>
          </w:tcPr>
          <w:p w14:paraId="12C1CD8D" w14:textId="77777777" w:rsidR="0000521C" w:rsidRPr="007A185E" w:rsidRDefault="0000521C" w:rsidP="0000521C">
            <w:pPr>
              <w:jc w:val="both"/>
            </w:pPr>
          </w:p>
        </w:tc>
      </w:tr>
      <w:tr w:rsidR="0000521C" w:rsidRPr="007A185E" w14:paraId="34787CBF" w14:textId="77777777" w:rsidTr="0000521C">
        <w:trPr>
          <w:trHeight w:val="690"/>
        </w:trPr>
        <w:tc>
          <w:tcPr>
            <w:tcW w:w="2235" w:type="dxa"/>
            <w:tcBorders>
              <w:right w:val="nil"/>
            </w:tcBorders>
          </w:tcPr>
          <w:p w14:paraId="40C81708" w14:textId="77777777" w:rsidR="0000521C" w:rsidRPr="007A185E" w:rsidRDefault="0000521C" w:rsidP="0000521C">
            <w:pPr>
              <w:rPr>
                <w:b/>
              </w:rPr>
            </w:pPr>
            <w:r w:rsidRPr="007A185E">
              <w:rPr>
                <w:b/>
              </w:rPr>
              <w:t>Timeframe</w:t>
            </w:r>
          </w:p>
        </w:tc>
        <w:tc>
          <w:tcPr>
            <w:tcW w:w="283" w:type="dxa"/>
            <w:tcBorders>
              <w:left w:val="nil"/>
              <w:right w:val="single" w:sz="4" w:space="0" w:color="auto"/>
            </w:tcBorders>
          </w:tcPr>
          <w:p w14:paraId="572862B9" w14:textId="77777777" w:rsidR="0000521C" w:rsidRPr="007A185E" w:rsidRDefault="0000521C" w:rsidP="0000521C">
            <w:pPr>
              <w:jc w:val="both"/>
            </w:pPr>
            <w:r w:rsidRPr="007A185E">
              <w:t>:</w:t>
            </w:r>
          </w:p>
        </w:tc>
        <w:tc>
          <w:tcPr>
            <w:tcW w:w="3119" w:type="dxa"/>
            <w:tcBorders>
              <w:left w:val="single" w:sz="4" w:space="0" w:color="auto"/>
            </w:tcBorders>
          </w:tcPr>
          <w:p w14:paraId="436044B9" w14:textId="77777777" w:rsidR="0000521C" w:rsidRPr="007A185E" w:rsidRDefault="0000521C" w:rsidP="0000521C">
            <w:pPr>
              <w:jc w:val="both"/>
            </w:pPr>
          </w:p>
        </w:tc>
        <w:tc>
          <w:tcPr>
            <w:tcW w:w="3435" w:type="dxa"/>
            <w:tcBorders>
              <w:left w:val="single" w:sz="4" w:space="0" w:color="auto"/>
            </w:tcBorders>
          </w:tcPr>
          <w:p w14:paraId="5F394E2A" w14:textId="77777777" w:rsidR="0000521C" w:rsidRPr="007A185E" w:rsidRDefault="0000521C" w:rsidP="0000521C">
            <w:pPr>
              <w:jc w:val="both"/>
            </w:pPr>
          </w:p>
        </w:tc>
      </w:tr>
    </w:tbl>
    <w:p w14:paraId="0D567CEA" w14:textId="77777777" w:rsidR="0000521C" w:rsidRPr="007A185E" w:rsidRDefault="0000521C" w:rsidP="0000521C">
      <w:pPr>
        <w:spacing w:after="0"/>
        <w:jc w:val="both"/>
      </w:pPr>
    </w:p>
    <w:p w14:paraId="4A02C219" w14:textId="77777777" w:rsidR="0000521C" w:rsidRPr="007A185E" w:rsidRDefault="0000521C" w:rsidP="0000521C">
      <w:pPr>
        <w:jc w:val="both"/>
      </w:pPr>
      <w:r w:rsidRPr="007A185E">
        <w:br w:type="page"/>
      </w:r>
    </w:p>
    <w:p w14:paraId="66DD0F8C" w14:textId="77777777" w:rsidR="00F34489" w:rsidRPr="003727B0" w:rsidRDefault="00F34489" w:rsidP="0000521C">
      <w:pPr>
        <w:spacing w:after="0"/>
        <w:jc w:val="both"/>
        <w:rPr>
          <w:rFonts w:ascii="Arial" w:hAnsi="Arial" w:cs="Arial"/>
        </w:rPr>
      </w:pPr>
      <w:r w:rsidRPr="003727B0">
        <w:rPr>
          <w:rFonts w:ascii="Arial" w:hAnsi="Arial" w:cs="Arial"/>
          <w:b/>
        </w:rPr>
        <w:lastRenderedPageBreak/>
        <w:t>Intended Outcome</w:t>
      </w:r>
    </w:p>
    <w:p w14:paraId="49AA5F3A" w14:textId="77777777" w:rsidR="00F34489" w:rsidRPr="003727B0" w:rsidRDefault="00F34489" w:rsidP="0000521C">
      <w:pPr>
        <w:spacing w:after="0"/>
        <w:jc w:val="both"/>
        <w:rPr>
          <w:rFonts w:ascii="Arial" w:hAnsi="Arial" w:cs="Arial"/>
        </w:rPr>
      </w:pPr>
      <w:r w:rsidRPr="003727B0">
        <w:rPr>
          <w:rFonts w:ascii="Arial" w:hAnsi="Arial" w:cs="Arial"/>
        </w:rPr>
        <w:t>Board decisions are made objectively in the best interests of the company taking into account diverse perspectives and insights.</w:t>
      </w:r>
    </w:p>
    <w:p w14:paraId="28140718" w14:textId="77777777" w:rsidR="00F34489" w:rsidRPr="003727B0" w:rsidRDefault="00F34489" w:rsidP="0000521C">
      <w:pPr>
        <w:spacing w:after="0"/>
        <w:jc w:val="both"/>
        <w:rPr>
          <w:rFonts w:ascii="Arial" w:hAnsi="Arial" w:cs="Arial"/>
        </w:rPr>
      </w:pPr>
    </w:p>
    <w:p w14:paraId="2360E116" w14:textId="77777777" w:rsidR="00F34489" w:rsidRPr="003727B0" w:rsidRDefault="00F34489" w:rsidP="0000521C">
      <w:pPr>
        <w:spacing w:after="0"/>
        <w:jc w:val="both"/>
        <w:rPr>
          <w:rFonts w:ascii="Arial" w:hAnsi="Arial" w:cs="Arial"/>
        </w:rPr>
      </w:pPr>
      <w:r w:rsidRPr="003727B0">
        <w:rPr>
          <w:rFonts w:ascii="Arial" w:hAnsi="Arial" w:cs="Arial"/>
          <w:b/>
        </w:rPr>
        <w:t>Practice 4.5</w:t>
      </w:r>
    </w:p>
    <w:p w14:paraId="56A7D9C4" w14:textId="77777777" w:rsidR="00F34489" w:rsidRPr="003727B0" w:rsidRDefault="00F34489" w:rsidP="0000521C">
      <w:pPr>
        <w:spacing w:after="0"/>
        <w:jc w:val="both"/>
        <w:rPr>
          <w:rFonts w:ascii="Arial" w:hAnsi="Arial" w:cs="Arial"/>
        </w:rPr>
      </w:pPr>
      <w:r w:rsidRPr="003727B0">
        <w:rPr>
          <w:rFonts w:ascii="Arial" w:hAnsi="Arial" w:cs="Arial"/>
        </w:rPr>
        <w:t>The board discloses in its annual report the company’s policies on gender diversity, its targets and measures to meet those targets. For Large Companies, the board must have at least 30% women directors.</w:t>
      </w:r>
    </w:p>
    <w:p w14:paraId="005A06B4" w14:textId="77777777" w:rsidR="0000521C" w:rsidRPr="003727B0"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3727B0" w14:paraId="6CF4EFB7" w14:textId="77777777" w:rsidTr="0000521C">
        <w:trPr>
          <w:trHeight w:val="690"/>
        </w:trPr>
        <w:tc>
          <w:tcPr>
            <w:tcW w:w="2235" w:type="dxa"/>
            <w:tcBorders>
              <w:right w:val="nil"/>
            </w:tcBorders>
          </w:tcPr>
          <w:p w14:paraId="18BFDA58" w14:textId="77777777" w:rsidR="0000521C" w:rsidRPr="003727B0" w:rsidRDefault="0000521C" w:rsidP="0000521C">
            <w:pPr>
              <w:rPr>
                <w:b/>
              </w:rPr>
            </w:pPr>
            <w:r w:rsidRPr="003727B0">
              <w:rPr>
                <w:b/>
              </w:rPr>
              <w:t>Application</w:t>
            </w:r>
          </w:p>
        </w:tc>
        <w:tc>
          <w:tcPr>
            <w:tcW w:w="283" w:type="dxa"/>
            <w:tcBorders>
              <w:left w:val="nil"/>
              <w:right w:val="single" w:sz="4" w:space="0" w:color="auto"/>
            </w:tcBorders>
          </w:tcPr>
          <w:p w14:paraId="1328293B" w14:textId="77777777" w:rsidR="0000521C" w:rsidRPr="003727B0" w:rsidRDefault="0000521C" w:rsidP="0000521C">
            <w:pPr>
              <w:jc w:val="both"/>
            </w:pPr>
            <w:r w:rsidRPr="003727B0">
              <w:t>:</w:t>
            </w:r>
          </w:p>
        </w:tc>
        <w:sdt>
          <w:sdtPr>
            <w:tag w:val="Application"/>
            <w:id w:val="1790467662"/>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06C27451" w14:textId="03E4CB80" w:rsidR="0000521C" w:rsidRPr="003727B0" w:rsidRDefault="00B50A52" w:rsidP="0000521C">
                <w:pPr>
                  <w:jc w:val="both"/>
                </w:pPr>
                <w:r w:rsidRPr="003727B0">
                  <w:t>Applied</w:t>
                </w:r>
              </w:p>
            </w:tc>
          </w:sdtContent>
        </w:sdt>
      </w:tr>
      <w:tr w:rsidR="0000521C" w:rsidRPr="003727B0" w14:paraId="0A3A8AD5" w14:textId="77777777" w:rsidTr="0000521C">
        <w:trPr>
          <w:trHeight w:val="984"/>
        </w:trPr>
        <w:tc>
          <w:tcPr>
            <w:tcW w:w="2235" w:type="dxa"/>
            <w:tcBorders>
              <w:right w:val="nil"/>
            </w:tcBorders>
          </w:tcPr>
          <w:p w14:paraId="0B9D3CE5" w14:textId="77777777" w:rsidR="0000521C" w:rsidRPr="003727B0" w:rsidRDefault="0000521C" w:rsidP="0000521C">
            <w:pPr>
              <w:rPr>
                <w:b/>
              </w:rPr>
            </w:pPr>
            <w:r w:rsidRPr="003727B0">
              <w:rPr>
                <w:b/>
              </w:rPr>
              <w:t>Explanation on application of the practice</w:t>
            </w:r>
          </w:p>
        </w:tc>
        <w:tc>
          <w:tcPr>
            <w:tcW w:w="283" w:type="dxa"/>
            <w:tcBorders>
              <w:left w:val="nil"/>
              <w:right w:val="single" w:sz="4" w:space="0" w:color="auto"/>
            </w:tcBorders>
          </w:tcPr>
          <w:p w14:paraId="2A35DB29" w14:textId="77777777" w:rsidR="0000521C" w:rsidRPr="003727B0" w:rsidRDefault="0000521C" w:rsidP="0000521C">
            <w:pPr>
              <w:jc w:val="both"/>
            </w:pPr>
            <w:r w:rsidRPr="003727B0">
              <w:t>:</w:t>
            </w:r>
          </w:p>
        </w:tc>
        <w:sdt>
          <w:sdtPr>
            <w:rPr>
              <w:rFonts w:asciiTheme="minorHAnsi" w:eastAsiaTheme="minorHAnsi" w:hAnsiTheme="minorHAnsi" w:cstheme="minorBidi"/>
              <w:b w:val="0"/>
              <w:spacing w:val="0"/>
              <w:sz w:val="22"/>
              <w:szCs w:val="22"/>
              <w:lang w:val="en-MY"/>
            </w:rPr>
            <w:tag w:val="compulsory"/>
            <w:id w:val="637383802"/>
            <w:placeholder>
              <w:docPart w:val="662D8315C5014CBCB5D95DA78D306CB0"/>
            </w:placeholder>
          </w:sdtPr>
          <w:sdtEndPr/>
          <w:sdtContent>
            <w:tc>
              <w:tcPr>
                <w:tcW w:w="6554" w:type="dxa"/>
                <w:gridSpan w:val="2"/>
                <w:tcBorders>
                  <w:left w:val="single" w:sz="4" w:space="0" w:color="auto"/>
                </w:tcBorders>
              </w:tcPr>
              <w:p w14:paraId="59600394" w14:textId="77777777" w:rsidR="003727B0" w:rsidRPr="003727B0" w:rsidRDefault="003727B0" w:rsidP="008B18A8">
                <w:pPr>
                  <w:pStyle w:val="BlockText"/>
                  <w:ind w:left="95"/>
                  <w:jc w:val="both"/>
                  <w:rPr>
                    <w:rFonts w:asciiTheme="minorHAnsi" w:eastAsiaTheme="minorHAnsi" w:hAnsiTheme="minorHAnsi" w:cstheme="minorBidi"/>
                    <w:b w:val="0"/>
                    <w:spacing w:val="0"/>
                    <w:sz w:val="22"/>
                    <w:szCs w:val="22"/>
                    <w:lang w:val="en-MY"/>
                  </w:rPr>
                </w:pPr>
              </w:p>
              <w:p w14:paraId="65E45224" w14:textId="61C59CF6" w:rsidR="003727B0" w:rsidRPr="003727B0" w:rsidRDefault="003727B0" w:rsidP="003727B0">
                <w:pPr>
                  <w:pStyle w:val="BlockText"/>
                  <w:tabs>
                    <w:tab w:val="clear" w:pos="259"/>
                    <w:tab w:val="clear" w:pos="979"/>
                    <w:tab w:val="clear" w:pos="1699"/>
                    <w:tab w:val="clear" w:pos="2419"/>
                    <w:tab w:val="clear" w:pos="3139"/>
                    <w:tab w:val="clear" w:pos="3859"/>
                    <w:tab w:val="clear" w:pos="4579"/>
                    <w:tab w:val="clear" w:pos="5299"/>
                    <w:tab w:val="clear" w:pos="6019"/>
                    <w:tab w:val="clear" w:pos="6739"/>
                    <w:tab w:val="clear" w:pos="7459"/>
                    <w:tab w:val="clear" w:pos="8179"/>
                    <w:tab w:val="clear" w:pos="8899"/>
                    <w:tab w:val="clear" w:pos="9619"/>
                    <w:tab w:val="clear" w:pos="10339"/>
                  </w:tabs>
                  <w:ind w:left="0"/>
                  <w:jc w:val="both"/>
                  <w:rPr>
                    <w:rFonts w:asciiTheme="minorHAnsi" w:hAnsiTheme="minorHAnsi" w:cstheme="minorHAnsi"/>
                    <w:b w:val="0"/>
                    <w:sz w:val="22"/>
                    <w:szCs w:val="22"/>
                  </w:rPr>
                </w:pPr>
                <w:r w:rsidRPr="003727B0">
                  <w:rPr>
                    <w:rFonts w:asciiTheme="minorHAnsi" w:hAnsiTheme="minorHAnsi" w:cstheme="minorHAnsi"/>
                    <w:b w:val="0"/>
                    <w:sz w:val="22"/>
                    <w:szCs w:val="22"/>
                  </w:rPr>
                  <w:t>The Board is supportive of the gender diversity policy and cu</w:t>
                </w:r>
                <w:r w:rsidR="0098676F">
                  <w:rPr>
                    <w:rFonts w:asciiTheme="minorHAnsi" w:hAnsiTheme="minorHAnsi" w:cstheme="minorHAnsi"/>
                    <w:b w:val="0"/>
                    <w:sz w:val="22"/>
                    <w:szCs w:val="22"/>
                  </w:rPr>
                  <w:t>rrently has appointed 2 female D</w:t>
                </w:r>
                <w:r w:rsidRPr="003727B0">
                  <w:rPr>
                    <w:rFonts w:asciiTheme="minorHAnsi" w:hAnsiTheme="minorHAnsi" w:cstheme="minorHAnsi"/>
                    <w:b w:val="0"/>
                    <w:sz w:val="22"/>
                    <w:szCs w:val="22"/>
                  </w:rPr>
                  <w:t xml:space="preserve">irectors to the Board. In its selection for Board appointment, the Board provides equal opportunity to candidates who have the skills, experience, core competencies and other qualities regardless of gender.  </w:t>
                </w:r>
              </w:p>
              <w:p w14:paraId="35B19CCD" w14:textId="77777777" w:rsidR="003727B0" w:rsidRPr="003727B0" w:rsidRDefault="003727B0" w:rsidP="008B18A8">
                <w:pPr>
                  <w:pStyle w:val="BlockText"/>
                  <w:ind w:left="95"/>
                  <w:jc w:val="both"/>
                  <w:rPr>
                    <w:rFonts w:asciiTheme="minorHAnsi" w:eastAsiaTheme="minorHAnsi" w:hAnsiTheme="minorHAnsi" w:cstheme="minorBidi"/>
                    <w:b w:val="0"/>
                    <w:spacing w:val="0"/>
                    <w:sz w:val="22"/>
                    <w:szCs w:val="22"/>
                    <w:lang w:val="en-MY"/>
                  </w:rPr>
                </w:pPr>
              </w:p>
              <w:p w14:paraId="093D9123" w14:textId="77777777" w:rsidR="003727B0" w:rsidRPr="003727B0" w:rsidRDefault="003727B0" w:rsidP="008B18A8">
                <w:pPr>
                  <w:pStyle w:val="BlockText"/>
                  <w:ind w:left="95"/>
                  <w:jc w:val="both"/>
                  <w:rPr>
                    <w:rFonts w:asciiTheme="minorHAnsi" w:eastAsiaTheme="minorHAnsi" w:hAnsiTheme="minorHAnsi" w:cstheme="minorBidi"/>
                    <w:b w:val="0"/>
                    <w:spacing w:val="0"/>
                    <w:sz w:val="22"/>
                    <w:szCs w:val="22"/>
                    <w:lang w:val="en-MY"/>
                  </w:rPr>
                </w:pPr>
              </w:p>
              <w:p w14:paraId="6F256FAF" w14:textId="4F0DAE90" w:rsidR="0000521C" w:rsidRPr="003727B0" w:rsidRDefault="0000521C" w:rsidP="0000521C">
                <w:pPr>
                  <w:jc w:val="both"/>
                </w:pPr>
              </w:p>
            </w:tc>
          </w:sdtContent>
        </w:sdt>
      </w:tr>
      <w:tr w:rsidR="0000521C" w:rsidRPr="003727B0" w14:paraId="041BD5C7" w14:textId="77777777" w:rsidTr="0000521C">
        <w:trPr>
          <w:trHeight w:val="690"/>
        </w:trPr>
        <w:tc>
          <w:tcPr>
            <w:tcW w:w="2235" w:type="dxa"/>
            <w:vMerge w:val="restart"/>
            <w:tcBorders>
              <w:right w:val="nil"/>
            </w:tcBorders>
          </w:tcPr>
          <w:p w14:paraId="02ECC368" w14:textId="77777777" w:rsidR="0000521C" w:rsidRPr="003727B0" w:rsidRDefault="0000521C" w:rsidP="0000521C">
            <w:pPr>
              <w:rPr>
                <w:b/>
              </w:rPr>
            </w:pPr>
            <w:r w:rsidRPr="003727B0">
              <w:rPr>
                <w:b/>
              </w:rPr>
              <w:t>Explanation for departure</w:t>
            </w:r>
          </w:p>
        </w:tc>
        <w:tc>
          <w:tcPr>
            <w:tcW w:w="283" w:type="dxa"/>
            <w:vMerge w:val="restart"/>
            <w:tcBorders>
              <w:left w:val="nil"/>
              <w:right w:val="single" w:sz="4" w:space="0" w:color="auto"/>
            </w:tcBorders>
          </w:tcPr>
          <w:p w14:paraId="50111ED5" w14:textId="77777777" w:rsidR="0000521C" w:rsidRPr="003727B0" w:rsidRDefault="0000521C" w:rsidP="0000521C">
            <w:pPr>
              <w:jc w:val="both"/>
            </w:pPr>
            <w:r w:rsidRPr="003727B0">
              <w:t>:</w:t>
            </w:r>
          </w:p>
        </w:tc>
        <w:tc>
          <w:tcPr>
            <w:tcW w:w="6554" w:type="dxa"/>
            <w:gridSpan w:val="2"/>
            <w:tcBorders>
              <w:left w:val="single" w:sz="4" w:space="0" w:color="auto"/>
            </w:tcBorders>
          </w:tcPr>
          <w:p w14:paraId="3BD8B81C" w14:textId="77777777" w:rsidR="0000521C" w:rsidRPr="003727B0" w:rsidRDefault="0000521C" w:rsidP="0000521C">
            <w:pPr>
              <w:jc w:val="both"/>
            </w:pPr>
          </w:p>
        </w:tc>
      </w:tr>
      <w:tr w:rsidR="0000521C" w:rsidRPr="003727B0" w14:paraId="1256D231" w14:textId="77777777" w:rsidTr="0000521C">
        <w:trPr>
          <w:trHeight w:val="690"/>
        </w:trPr>
        <w:tc>
          <w:tcPr>
            <w:tcW w:w="2235" w:type="dxa"/>
            <w:vMerge/>
            <w:tcBorders>
              <w:right w:val="nil"/>
            </w:tcBorders>
          </w:tcPr>
          <w:p w14:paraId="3AE4F156" w14:textId="77777777" w:rsidR="0000521C" w:rsidRPr="003727B0" w:rsidRDefault="0000521C" w:rsidP="0000521C">
            <w:pPr>
              <w:rPr>
                <w:b/>
              </w:rPr>
            </w:pPr>
          </w:p>
        </w:tc>
        <w:tc>
          <w:tcPr>
            <w:tcW w:w="283" w:type="dxa"/>
            <w:vMerge/>
            <w:tcBorders>
              <w:left w:val="nil"/>
              <w:right w:val="single" w:sz="4" w:space="0" w:color="auto"/>
            </w:tcBorders>
          </w:tcPr>
          <w:p w14:paraId="7C0B3300" w14:textId="77777777" w:rsidR="0000521C" w:rsidRPr="003727B0" w:rsidRDefault="0000521C" w:rsidP="0000521C">
            <w:pPr>
              <w:jc w:val="both"/>
            </w:pPr>
          </w:p>
        </w:tc>
        <w:tc>
          <w:tcPr>
            <w:tcW w:w="6554" w:type="dxa"/>
            <w:gridSpan w:val="2"/>
            <w:tcBorders>
              <w:left w:val="single" w:sz="4" w:space="0" w:color="auto"/>
            </w:tcBorders>
          </w:tcPr>
          <w:p w14:paraId="54B08122" w14:textId="77777777" w:rsidR="0000521C" w:rsidRPr="003727B0" w:rsidRDefault="0000521C" w:rsidP="0000521C">
            <w:pPr>
              <w:jc w:val="both"/>
            </w:pPr>
          </w:p>
        </w:tc>
      </w:tr>
      <w:tr w:rsidR="0000521C" w:rsidRPr="003727B0" w14:paraId="1883F2FA" w14:textId="77777777" w:rsidTr="0000521C">
        <w:trPr>
          <w:trHeight w:val="690"/>
        </w:trPr>
        <w:tc>
          <w:tcPr>
            <w:tcW w:w="9072" w:type="dxa"/>
            <w:gridSpan w:val="4"/>
          </w:tcPr>
          <w:p w14:paraId="27CA574D" w14:textId="77777777" w:rsidR="0000521C" w:rsidRPr="003727B0" w:rsidRDefault="0000521C" w:rsidP="00C77389">
            <w:pPr>
              <w:jc w:val="both"/>
              <w:rPr>
                <w:i/>
              </w:rPr>
            </w:pPr>
            <w:r w:rsidRPr="003727B0">
              <w:rPr>
                <w:i/>
              </w:rPr>
              <w:t>Large companies are required to complete the columns below. Non-large companies are encouraged to complete the columns below.</w:t>
            </w:r>
          </w:p>
        </w:tc>
      </w:tr>
      <w:tr w:rsidR="0000521C" w:rsidRPr="003727B0" w14:paraId="6A581A35" w14:textId="77777777" w:rsidTr="0000521C">
        <w:trPr>
          <w:trHeight w:val="690"/>
        </w:trPr>
        <w:tc>
          <w:tcPr>
            <w:tcW w:w="2235" w:type="dxa"/>
            <w:tcBorders>
              <w:right w:val="nil"/>
            </w:tcBorders>
          </w:tcPr>
          <w:p w14:paraId="190D17AC" w14:textId="77777777" w:rsidR="0000521C" w:rsidRPr="003727B0" w:rsidRDefault="0000521C" w:rsidP="0000521C">
            <w:pPr>
              <w:rPr>
                <w:b/>
              </w:rPr>
            </w:pPr>
            <w:r w:rsidRPr="003727B0">
              <w:rPr>
                <w:b/>
              </w:rPr>
              <w:t>Measure</w:t>
            </w:r>
          </w:p>
        </w:tc>
        <w:tc>
          <w:tcPr>
            <w:tcW w:w="283" w:type="dxa"/>
            <w:tcBorders>
              <w:left w:val="nil"/>
              <w:right w:val="single" w:sz="4" w:space="0" w:color="auto"/>
            </w:tcBorders>
          </w:tcPr>
          <w:p w14:paraId="2651D377" w14:textId="77777777" w:rsidR="0000521C" w:rsidRPr="003727B0" w:rsidRDefault="0000521C" w:rsidP="0000521C">
            <w:pPr>
              <w:jc w:val="both"/>
            </w:pPr>
            <w:r w:rsidRPr="003727B0">
              <w:t>:</w:t>
            </w:r>
          </w:p>
        </w:tc>
        <w:tc>
          <w:tcPr>
            <w:tcW w:w="6554" w:type="dxa"/>
            <w:gridSpan w:val="2"/>
            <w:tcBorders>
              <w:left w:val="single" w:sz="4" w:space="0" w:color="auto"/>
            </w:tcBorders>
          </w:tcPr>
          <w:p w14:paraId="2C2A35A1" w14:textId="77777777" w:rsidR="0000521C" w:rsidRPr="003727B0" w:rsidRDefault="0000521C" w:rsidP="0000521C">
            <w:pPr>
              <w:jc w:val="both"/>
            </w:pPr>
          </w:p>
        </w:tc>
      </w:tr>
      <w:tr w:rsidR="0000521C" w:rsidRPr="003727B0" w14:paraId="432ACCF1" w14:textId="77777777" w:rsidTr="0000521C">
        <w:trPr>
          <w:trHeight w:val="690"/>
        </w:trPr>
        <w:tc>
          <w:tcPr>
            <w:tcW w:w="2235" w:type="dxa"/>
            <w:tcBorders>
              <w:right w:val="nil"/>
            </w:tcBorders>
          </w:tcPr>
          <w:p w14:paraId="50F25059" w14:textId="77777777" w:rsidR="0000521C" w:rsidRPr="003727B0" w:rsidRDefault="0000521C" w:rsidP="0000521C">
            <w:pPr>
              <w:rPr>
                <w:b/>
              </w:rPr>
            </w:pPr>
            <w:r w:rsidRPr="003727B0">
              <w:rPr>
                <w:b/>
              </w:rPr>
              <w:t>Timeframe</w:t>
            </w:r>
          </w:p>
        </w:tc>
        <w:tc>
          <w:tcPr>
            <w:tcW w:w="283" w:type="dxa"/>
            <w:tcBorders>
              <w:left w:val="nil"/>
              <w:right w:val="single" w:sz="4" w:space="0" w:color="auto"/>
            </w:tcBorders>
          </w:tcPr>
          <w:p w14:paraId="7B015227" w14:textId="77777777" w:rsidR="0000521C" w:rsidRPr="003727B0" w:rsidRDefault="0000521C" w:rsidP="0000521C">
            <w:pPr>
              <w:jc w:val="both"/>
            </w:pPr>
            <w:r w:rsidRPr="003727B0">
              <w:t>:</w:t>
            </w:r>
          </w:p>
        </w:tc>
        <w:tc>
          <w:tcPr>
            <w:tcW w:w="3119" w:type="dxa"/>
            <w:tcBorders>
              <w:left w:val="single" w:sz="4" w:space="0" w:color="auto"/>
            </w:tcBorders>
          </w:tcPr>
          <w:p w14:paraId="7CB98A9D" w14:textId="77777777" w:rsidR="0000521C" w:rsidRPr="003727B0" w:rsidRDefault="0000521C" w:rsidP="0000521C">
            <w:pPr>
              <w:jc w:val="both"/>
            </w:pPr>
          </w:p>
        </w:tc>
        <w:tc>
          <w:tcPr>
            <w:tcW w:w="3435" w:type="dxa"/>
            <w:tcBorders>
              <w:left w:val="single" w:sz="4" w:space="0" w:color="auto"/>
            </w:tcBorders>
          </w:tcPr>
          <w:p w14:paraId="7507B154" w14:textId="77777777" w:rsidR="0000521C" w:rsidRPr="003727B0" w:rsidRDefault="0000521C" w:rsidP="0000521C">
            <w:pPr>
              <w:jc w:val="both"/>
            </w:pPr>
          </w:p>
        </w:tc>
      </w:tr>
    </w:tbl>
    <w:p w14:paraId="5C0502E7" w14:textId="77777777" w:rsidR="0000521C" w:rsidRPr="003727B0" w:rsidRDefault="0000521C" w:rsidP="0000521C">
      <w:pPr>
        <w:spacing w:after="0"/>
        <w:jc w:val="both"/>
      </w:pPr>
    </w:p>
    <w:p w14:paraId="474D5174" w14:textId="77777777" w:rsidR="0000521C" w:rsidRPr="003727B0" w:rsidRDefault="0000521C" w:rsidP="0000521C">
      <w:pPr>
        <w:jc w:val="both"/>
      </w:pPr>
      <w:r w:rsidRPr="003727B0">
        <w:br w:type="page"/>
      </w:r>
    </w:p>
    <w:p w14:paraId="7C3A9A71" w14:textId="77777777" w:rsidR="00F34489" w:rsidRPr="00CE2696" w:rsidRDefault="00F34489" w:rsidP="0000521C">
      <w:pPr>
        <w:spacing w:after="0"/>
        <w:jc w:val="both"/>
        <w:rPr>
          <w:rFonts w:ascii="Arial" w:hAnsi="Arial" w:cs="Arial"/>
        </w:rPr>
      </w:pPr>
      <w:r w:rsidRPr="00CE2696">
        <w:rPr>
          <w:rFonts w:ascii="Arial" w:hAnsi="Arial" w:cs="Arial"/>
          <w:b/>
        </w:rPr>
        <w:lastRenderedPageBreak/>
        <w:t>Intended Outcome</w:t>
      </w:r>
    </w:p>
    <w:p w14:paraId="6F43CFF1" w14:textId="77777777" w:rsidR="00F34489" w:rsidRPr="00CE2696" w:rsidRDefault="00F34489" w:rsidP="0000521C">
      <w:pPr>
        <w:spacing w:after="0"/>
        <w:jc w:val="both"/>
        <w:rPr>
          <w:rFonts w:ascii="Arial" w:hAnsi="Arial" w:cs="Arial"/>
        </w:rPr>
      </w:pPr>
      <w:r w:rsidRPr="00CE2696">
        <w:rPr>
          <w:rFonts w:ascii="Arial" w:hAnsi="Arial" w:cs="Arial"/>
        </w:rPr>
        <w:t>Board decisions are made objectively in the best interests of the company taking into account diverse perspectives and insights.</w:t>
      </w:r>
    </w:p>
    <w:p w14:paraId="178D4A2A" w14:textId="77777777" w:rsidR="00F34489" w:rsidRPr="00CE2696" w:rsidRDefault="00F34489" w:rsidP="0000521C">
      <w:pPr>
        <w:spacing w:after="0"/>
        <w:jc w:val="both"/>
        <w:rPr>
          <w:rFonts w:ascii="Arial" w:hAnsi="Arial" w:cs="Arial"/>
        </w:rPr>
      </w:pPr>
    </w:p>
    <w:p w14:paraId="2262D93E" w14:textId="77777777" w:rsidR="00F34489" w:rsidRPr="00CE2696" w:rsidRDefault="00F34489" w:rsidP="0000521C">
      <w:pPr>
        <w:spacing w:after="0"/>
        <w:jc w:val="both"/>
        <w:rPr>
          <w:rFonts w:ascii="Arial" w:hAnsi="Arial" w:cs="Arial"/>
        </w:rPr>
      </w:pPr>
      <w:r w:rsidRPr="00CE2696">
        <w:rPr>
          <w:rFonts w:ascii="Arial" w:hAnsi="Arial" w:cs="Arial"/>
          <w:b/>
        </w:rPr>
        <w:t>Practice 4.6</w:t>
      </w:r>
    </w:p>
    <w:p w14:paraId="4534EAE7" w14:textId="77777777" w:rsidR="00F34489" w:rsidRPr="00CE2696" w:rsidRDefault="00F34489" w:rsidP="0000521C">
      <w:pPr>
        <w:spacing w:after="0"/>
        <w:jc w:val="both"/>
        <w:rPr>
          <w:rFonts w:ascii="Arial" w:hAnsi="Arial" w:cs="Arial"/>
        </w:rPr>
      </w:pPr>
      <w:r w:rsidRPr="00CE2696">
        <w:rPr>
          <w:rFonts w:ascii="Arial" w:hAnsi="Arial" w:cs="Arial"/>
        </w:rPr>
        <w:t>In identifying candidates for appointment of directors, the board does not solely rely on recommendations from existing board members, management or major shareholders. The board utilises independent sources to identify suitably qualified candidates.</w:t>
      </w:r>
    </w:p>
    <w:p w14:paraId="1A246F6B" w14:textId="77777777" w:rsidR="0000521C" w:rsidRPr="00CE2696"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CE2696" w14:paraId="5BA4C23C" w14:textId="77777777" w:rsidTr="0000521C">
        <w:trPr>
          <w:trHeight w:val="690"/>
        </w:trPr>
        <w:tc>
          <w:tcPr>
            <w:tcW w:w="2235" w:type="dxa"/>
            <w:tcBorders>
              <w:right w:val="nil"/>
            </w:tcBorders>
          </w:tcPr>
          <w:p w14:paraId="02D32B00" w14:textId="77777777" w:rsidR="0000521C" w:rsidRPr="00CE2696" w:rsidRDefault="0000521C" w:rsidP="0000521C">
            <w:pPr>
              <w:rPr>
                <w:b/>
              </w:rPr>
            </w:pPr>
            <w:r w:rsidRPr="00CE2696">
              <w:rPr>
                <w:b/>
              </w:rPr>
              <w:t>Application</w:t>
            </w:r>
          </w:p>
        </w:tc>
        <w:tc>
          <w:tcPr>
            <w:tcW w:w="283" w:type="dxa"/>
            <w:tcBorders>
              <w:left w:val="nil"/>
              <w:right w:val="single" w:sz="4" w:space="0" w:color="auto"/>
            </w:tcBorders>
          </w:tcPr>
          <w:p w14:paraId="7A254B48" w14:textId="77777777" w:rsidR="0000521C" w:rsidRPr="00CE2696" w:rsidRDefault="0000521C" w:rsidP="0000521C">
            <w:pPr>
              <w:jc w:val="both"/>
            </w:pPr>
            <w:r w:rsidRPr="00CE2696">
              <w:t>:</w:t>
            </w:r>
          </w:p>
        </w:tc>
        <w:sdt>
          <w:sdtPr>
            <w:tag w:val="Application"/>
            <w:id w:val="910899712"/>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03C5F06A" w14:textId="52F73ED6" w:rsidR="0000521C" w:rsidRPr="00CE2696" w:rsidRDefault="00BF2817" w:rsidP="0000521C">
                <w:pPr>
                  <w:jc w:val="both"/>
                </w:pPr>
                <w:r w:rsidRPr="00CE2696">
                  <w:t>Applied</w:t>
                </w:r>
              </w:p>
            </w:tc>
          </w:sdtContent>
        </w:sdt>
      </w:tr>
      <w:tr w:rsidR="0000521C" w:rsidRPr="00CE2696" w14:paraId="4F9844FB" w14:textId="77777777" w:rsidTr="0000521C">
        <w:trPr>
          <w:trHeight w:val="984"/>
        </w:trPr>
        <w:tc>
          <w:tcPr>
            <w:tcW w:w="2235" w:type="dxa"/>
            <w:tcBorders>
              <w:right w:val="nil"/>
            </w:tcBorders>
          </w:tcPr>
          <w:p w14:paraId="5ABC6CAF" w14:textId="77777777" w:rsidR="0000521C" w:rsidRPr="00CE2696" w:rsidRDefault="0000521C" w:rsidP="0000521C">
            <w:pPr>
              <w:rPr>
                <w:b/>
              </w:rPr>
            </w:pPr>
            <w:r w:rsidRPr="00CE2696">
              <w:rPr>
                <w:b/>
              </w:rPr>
              <w:t>Explanation on application of the practice</w:t>
            </w:r>
          </w:p>
        </w:tc>
        <w:tc>
          <w:tcPr>
            <w:tcW w:w="283" w:type="dxa"/>
            <w:tcBorders>
              <w:left w:val="nil"/>
              <w:right w:val="single" w:sz="4" w:space="0" w:color="auto"/>
            </w:tcBorders>
          </w:tcPr>
          <w:p w14:paraId="09A25D34" w14:textId="77777777" w:rsidR="0000521C" w:rsidRPr="00CE2696" w:rsidRDefault="0000521C" w:rsidP="0000521C">
            <w:pPr>
              <w:jc w:val="both"/>
            </w:pPr>
            <w:r w:rsidRPr="00CE2696">
              <w:t>:</w:t>
            </w:r>
          </w:p>
        </w:tc>
        <w:sdt>
          <w:sdtPr>
            <w:tag w:val="compulsory"/>
            <w:id w:val="1098067032"/>
            <w:placeholder>
              <w:docPart w:val="FBA0755F820E4E03B78738609577B322"/>
            </w:placeholder>
          </w:sdtPr>
          <w:sdtEndPr/>
          <w:sdtContent>
            <w:tc>
              <w:tcPr>
                <w:tcW w:w="6554" w:type="dxa"/>
                <w:gridSpan w:val="2"/>
                <w:tcBorders>
                  <w:left w:val="single" w:sz="4" w:space="0" w:color="auto"/>
                </w:tcBorders>
              </w:tcPr>
              <w:p w14:paraId="66DBA3B9" w14:textId="5D5B0DF5" w:rsidR="00BF2817" w:rsidRPr="00CE2696" w:rsidRDefault="00BF2817" w:rsidP="00C12740">
                <w:pPr>
                  <w:jc w:val="both"/>
                  <w:rPr>
                    <w:sz w:val="23"/>
                    <w:szCs w:val="23"/>
                  </w:rPr>
                </w:pPr>
                <w:r w:rsidRPr="00CE2696">
                  <w:rPr>
                    <w:sz w:val="23"/>
                    <w:szCs w:val="23"/>
                  </w:rPr>
                  <w:t>The Nomination Committee (“NC”) carries out its responsibilities in respect of the nomination, selection</w:t>
                </w:r>
                <w:r w:rsidR="00796668" w:rsidRPr="00CE2696">
                  <w:rPr>
                    <w:sz w:val="23"/>
                    <w:szCs w:val="23"/>
                  </w:rPr>
                  <w:t xml:space="preserve"> and appoin</w:t>
                </w:r>
                <w:r w:rsidR="00CE2696" w:rsidRPr="00CE2696">
                  <w:rPr>
                    <w:sz w:val="23"/>
                    <w:szCs w:val="23"/>
                  </w:rPr>
                  <w:t>tment process</w:t>
                </w:r>
                <w:r w:rsidR="004418B6">
                  <w:rPr>
                    <w:sz w:val="23"/>
                    <w:szCs w:val="23"/>
                  </w:rPr>
                  <w:t xml:space="preserve"> of the Board </w:t>
                </w:r>
                <w:r w:rsidRPr="00CE2696">
                  <w:rPr>
                    <w:sz w:val="23"/>
                    <w:szCs w:val="23"/>
                  </w:rPr>
                  <w:t>under the relevant laws and regulations</w:t>
                </w:r>
                <w:r w:rsidR="00410104">
                  <w:rPr>
                    <w:sz w:val="23"/>
                    <w:szCs w:val="23"/>
                  </w:rPr>
                  <w:t>.</w:t>
                </w:r>
              </w:p>
              <w:p w14:paraId="29679129" w14:textId="77777777" w:rsidR="00BF2817" w:rsidRPr="00CE2696" w:rsidRDefault="00BF2817" w:rsidP="0000521C">
                <w:pPr>
                  <w:jc w:val="both"/>
                  <w:rPr>
                    <w:sz w:val="23"/>
                    <w:szCs w:val="23"/>
                  </w:rPr>
                </w:pPr>
              </w:p>
              <w:p w14:paraId="1746B328" w14:textId="5DB779D6" w:rsidR="00BF2817" w:rsidRPr="00CE2696" w:rsidRDefault="00BF2817" w:rsidP="00BF2817">
                <w:pPr>
                  <w:pStyle w:val="Default"/>
                  <w:jc w:val="both"/>
                  <w:rPr>
                    <w:sz w:val="23"/>
                    <w:szCs w:val="23"/>
                  </w:rPr>
                </w:pPr>
                <w:r w:rsidRPr="00CE2696">
                  <w:rPr>
                    <w:sz w:val="23"/>
                    <w:szCs w:val="23"/>
                  </w:rPr>
                  <w:t>To ensure that Directors have sufficient time to fulfil their roles and responsibilities effectively, the criterion as agreed by the Board for determining candidates for potential Directors is that they must not hold dire</w:t>
                </w:r>
                <w:r w:rsidR="00796668" w:rsidRPr="00CE2696">
                  <w:rPr>
                    <w:sz w:val="23"/>
                    <w:szCs w:val="23"/>
                  </w:rPr>
                  <w:t xml:space="preserve">ctorships of more than </w:t>
                </w:r>
                <w:r w:rsidR="00BE4FB3" w:rsidRPr="00CE2696">
                  <w:rPr>
                    <w:sz w:val="23"/>
                    <w:szCs w:val="23"/>
                  </w:rPr>
                  <w:t>5</w:t>
                </w:r>
                <w:r w:rsidR="00796668" w:rsidRPr="00CE2696">
                  <w:rPr>
                    <w:sz w:val="23"/>
                    <w:szCs w:val="23"/>
                  </w:rPr>
                  <w:t xml:space="preserve"> </w:t>
                </w:r>
                <w:r w:rsidR="00BE4FB3" w:rsidRPr="00CE2696">
                  <w:rPr>
                    <w:sz w:val="23"/>
                    <w:szCs w:val="23"/>
                  </w:rPr>
                  <w:t>Public Listed C</w:t>
                </w:r>
                <w:r w:rsidRPr="00CE2696">
                  <w:rPr>
                    <w:sz w:val="23"/>
                    <w:szCs w:val="23"/>
                  </w:rPr>
                  <w:t xml:space="preserve">ompanies (as prescribed </w:t>
                </w:r>
                <w:r w:rsidR="00413211" w:rsidRPr="00CE2696">
                  <w:rPr>
                    <w:sz w:val="23"/>
                    <w:szCs w:val="23"/>
                  </w:rPr>
                  <w:t>in Paragraph 15.06 of the M</w:t>
                </w:r>
                <w:r w:rsidR="00410104">
                  <w:rPr>
                    <w:sz w:val="23"/>
                    <w:szCs w:val="23"/>
                  </w:rPr>
                  <w:t>ain Market Listing Requirements</w:t>
                </w:r>
                <w:r w:rsidRPr="00CE2696">
                  <w:rPr>
                    <w:sz w:val="23"/>
                    <w:szCs w:val="23"/>
                  </w:rPr>
                  <w:t xml:space="preserve"> of Bursa Securities). </w:t>
                </w:r>
              </w:p>
              <w:p w14:paraId="1042B592" w14:textId="6E775A92" w:rsidR="00BF2817" w:rsidRPr="00CE2696" w:rsidRDefault="00BF2817" w:rsidP="00BF2817">
                <w:pPr>
                  <w:pStyle w:val="Default"/>
                  <w:jc w:val="both"/>
                  <w:rPr>
                    <w:sz w:val="23"/>
                    <w:szCs w:val="23"/>
                  </w:rPr>
                </w:pPr>
              </w:p>
              <w:p w14:paraId="34DE4F62" w14:textId="092D0A73" w:rsidR="0000521C" w:rsidRPr="00CE2696" w:rsidRDefault="0000521C" w:rsidP="0000521C">
                <w:pPr>
                  <w:jc w:val="both"/>
                </w:pPr>
              </w:p>
            </w:tc>
          </w:sdtContent>
        </w:sdt>
      </w:tr>
      <w:tr w:rsidR="0000521C" w:rsidRPr="00CE2696" w14:paraId="2E2F0605" w14:textId="77777777" w:rsidTr="0000521C">
        <w:trPr>
          <w:trHeight w:val="690"/>
        </w:trPr>
        <w:tc>
          <w:tcPr>
            <w:tcW w:w="2235" w:type="dxa"/>
            <w:vMerge w:val="restart"/>
            <w:tcBorders>
              <w:right w:val="nil"/>
            </w:tcBorders>
          </w:tcPr>
          <w:p w14:paraId="1F9B3DFB" w14:textId="77777777" w:rsidR="0000521C" w:rsidRPr="00CE2696" w:rsidRDefault="0000521C" w:rsidP="0000521C">
            <w:pPr>
              <w:rPr>
                <w:b/>
              </w:rPr>
            </w:pPr>
            <w:r w:rsidRPr="00CE2696">
              <w:rPr>
                <w:b/>
              </w:rPr>
              <w:t>Explanation for departure</w:t>
            </w:r>
          </w:p>
        </w:tc>
        <w:tc>
          <w:tcPr>
            <w:tcW w:w="283" w:type="dxa"/>
            <w:vMerge w:val="restart"/>
            <w:tcBorders>
              <w:left w:val="nil"/>
              <w:right w:val="single" w:sz="4" w:space="0" w:color="auto"/>
            </w:tcBorders>
          </w:tcPr>
          <w:p w14:paraId="21A59622" w14:textId="77777777" w:rsidR="0000521C" w:rsidRPr="00CE2696" w:rsidRDefault="0000521C" w:rsidP="0000521C">
            <w:pPr>
              <w:jc w:val="both"/>
            </w:pPr>
            <w:r w:rsidRPr="00CE2696">
              <w:t>:</w:t>
            </w:r>
          </w:p>
        </w:tc>
        <w:tc>
          <w:tcPr>
            <w:tcW w:w="6554" w:type="dxa"/>
            <w:gridSpan w:val="2"/>
            <w:tcBorders>
              <w:left w:val="single" w:sz="4" w:space="0" w:color="auto"/>
            </w:tcBorders>
          </w:tcPr>
          <w:p w14:paraId="687D68EC" w14:textId="77777777" w:rsidR="0000521C" w:rsidRPr="00CE2696" w:rsidRDefault="0000521C" w:rsidP="0000521C">
            <w:pPr>
              <w:jc w:val="both"/>
            </w:pPr>
          </w:p>
        </w:tc>
      </w:tr>
      <w:tr w:rsidR="0000521C" w:rsidRPr="00CE2696" w14:paraId="7B6F7471" w14:textId="77777777" w:rsidTr="0000521C">
        <w:trPr>
          <w:trHeight w:val="690"/>
        </w:trPr>
        <w:tc>
          <w:tcPr>
            <w:tcW w:w="2235" w:type="dxa"/>
            <w:vMerge/>
            <w:tcBorders>
              <w:right w:val="nil"/>
            </w:tcBorders>
          </w:tcPr>
          <w:p w14:paraId="5D06B0F3" w14:textId="77777777" w:rsidR="0000521C" w:rsidRPr="00CE2696" w:rsidRDefault="0000521C" w:rsidP="0000521C">
            <w:pPr>
              <w:rPr>
                <w:b/>
              </w:rPr>
            </w:pPr>
          </w:p>
        </w:tc>
        <w:tc>
          <w:tcPr>
            <w:tcW w:w="283" w:type="dxa"/>
            <w:vMerge/>
            <w:tcBorders>
              <w:left w:val="nil"/>
              <w:right w:val="single" w:sz="4" w:space="0" w:color="auto"/>
            </w:tcBorders>
          </w:tcPr>
          <w:p w14:paraId="64BF50E3" w14:textId="77777777" w:rsidR="0000521C" w:rsidRPr="00CE2696" w:rsidRDefault="0000521C" w:rsidP="0000521C">
            <w:pPr>
              <w:jc w:val="both"/>
            </w:pPr>
          </w:p>
        </w:tc>
        <w:tc>
          <w:tcPr>
            <w:tcW w:w="6554" w:type="dxa"/>
            <w:gridSpan w:val="2"/>
            <w:tcBorders>
              <w:left w:val="single" w:sz="4" w:space="0" w:color="auto"/>
            </w:tcBorders>
          </w:tcPr>
          <w:p w14:paraId="1A8F02E9" w14:textId="77777777" w:rsidR="0000521C" w:rsidRPr="00CE2696" w:rsidRDefault="0000521C" w:rsidP="0000521C">
            <w:pPr>
              <w:jc w:val="both"/>
            </w:pPr>
          </w:p>
        </w:tc>
      </w:tr>
      <w:tr w:rsidR="0000521C" w:rsidRPr="00CE2696" w14:paraId="2268FAE3" w14:textId="77777777" w:rsidTr="0000521C">
        <w:trPr>
          <w:trHeight w:val="690"/>
        </w:trPr>
        <w:tc>
          <w:tcPr>
            <w:tcW w:w="9072" w:type="dxa"/>
            <w:gridSpan w:val="4"/>
          </w:tcPr>
          <w:p w14:paraId="7DD2FE0C" w14:textId="77777777" w:rsidR="0000521C" w:rsidRPr="00CE2696" w:rsidRDefault="0000521C" w:rsidP="00C77389">
            <w:pPr>
              <w:jc w:val="both"/>
              <w:rPr>
                <w:i/>
              </w:rPr>
            </w:pPr>
            <w:r w:rsidRPr="00CE2696">
              <w:rPr>
                <w:i/>
              </w:rPr>
              <w:t>Large companies are required to complete the columns below. Non-large companies are encouraged to complete the columns below.</w:t>
            </w:r>
          </w:p>
        </w:tc>
      </w:tr>
      <w:tr w:rsidR="0000521C" w:rsidRPr="00CE2696" w14:paraId="6D56DDEF" w14:textId="77777777" w:rsidTr="0000521C">
        <w:trPr>
          <w:trHeight w:val="690"/>
        </w:trPr>
        <w:tc>
          <w:tcPr>
            <w:tcW w:w="2235" w:type="dxa"/>
            <w:tcBorders>
              <w:right w:val="nil"/>
            </w:tcBorders>
          </w:tcPr>
          <w:p w14:paraId="306D98ED" w14:textId="77777777" w:rsidR="0000521C" w:rsidRPr="00CE2696" w:rsidRDefault="0000521C" w:rsidP="0000521C">
            <w:pPr>
              <w:rPr>
                <w:b/>
              </w:rPr>
            </w:pPr>
            <w:r w:rsidRPr="00CE2696">
              <w:rPr>
                <w:b/>
              </w:rPr>
              <w:t>Measure</w:t>
            </w:r>
          </w:p>
        </w:tc>
        <w:tc>
          <w:tcPr>
            <w:tcW w:w="283" w:type="dxa"/>
            <w:tcBorders>
              <w:left w:val="nil"/>
              <w:right w:val="single" w:sz="4" w:space="0" w:color="auto"/>
            </w:tcBorders>
          </w:tcPr>
          <w:p w14:paraId="77909A5B" w14:textId="77777777" w:rsidR="0000521C" w:rsidRPr="00CE2696" w:rsidRDefault="0000521C" w:rsidP="0000521C">
            <w:pPr>
              <w:jc w:val="both"/>
            </w:pPr>
            <w:r w:rsidRPr="00CE2696">
              <w:t>:</w:t>
            </w:r>
          </w:p>
        </w:tc>
        <w:tc>
          <w:tcPr>
            <w:tcW w:w="6554" w:type="dxa"/>
            <w:gridSpan w:val="2"/>
            <w:tcBorders>
              <w:left w:val="single" w:sz="4" w:space="0" w:color="auto"/>
            </w:tcBorders>
          </w:tcPr>
          <w:p w14:paraId="017E823C" w14:textId="77777777" w:rsidR="0000521C" w:rsidRPr="00CE2696" w:rsidRDefault="0000521C" w:rsidP="0000521C">
            <w:pPr>
              <w:jc w:val="both"/>
            </w:pPr>
          </w:p>
        </w:tc>
      </w:tr>
      <w:tr w:rsidR="0000521C" w:rsidRPr="0002369C" w14:paraId="3FFCE6B0" w14:textId="77777777" w:rsidTr="0000521C">
        <w:trPr>
          <w:trHeight w:val="690"/>
        </w:trPr>
        <w:tc>
          <w:tcPr>
            <w:tcW w:w="2235" w:type="dxa"/>
            <w:tcBorders>
              <w:right w:val="nil"/>
            </w:tcBorders>
          </w:tcPr>
          <w:p w14:paraId="388D0520" w14:textId="77777777" w:rsidR="0000521C" w:rsidRPr="00CE2696" w:rsidRDefault="0000521C" w:rsidP="0000521C">
            <w:pPr>
              <w:rPr>
                <w:b/>
              </w:rPr>
            </w:pPr>
            <w:r w:rsidRPr="00CE2696">
              <w:rPr>
                <w:b/>
              </w:rPr>
              <w:t>Timeframe</w:t>
            </w:r>
          </w:p>
        </w:tc>
        <w:tc>
          <w:tcPr>
            <w:tcW w:w="283" w:type="dxa"/>
            <w:tcBorders>
              <w:left w:val="nil"/>
              <w:right w:val="single" w:sz="4" w:space="0" w:color="auto"/>
            </w:tcBorders>
          </w:tcPr>
          <w:p w14:paraId="150A5FD7" w14:textId="77777777" w:rsidR="0000521C" w:rsidRPr="00CE2696" w:rsidRDefault="0000521C" w:rsidP="0000521C">
            <w:pPr>
              <w:jc w:val="both"/>
            </w:pPr>
            <w:r w:rsidRPr="00CE2696">
              <w:t>:</w:t>
            </w:r>
          </w:p>
        </w:tc>
        <w:tc>
          <w:tcPr>
            <w:tcW w:w="3119" w:type="dxa"/>
            <w:tcBorders>
              <w:left w:val="single" w:sz="4" w:space="0" w:color="auto"/>
            </w:tcBorders>
          </w:tcPr>
          <w:p w14:paraId="4A0B6BF5" w14:textId="77777777" w:rsidR="0000521C" w:rsidRPr="00CE2696" w:rsidRDefault="0000521C" w:rsidP="0000521C">
            <w:pPr>
              <w:jc w:val="both"/>
            </w:pPr>
          </w:p>
        </w:tc>
        <w:tc>
          <w:tcPr>
            <w:tcW w:w="3435" w:type="dxa"/>
            <w:tcBorders>
              <w:left w:val="single" w:sz="4" w:space="0" w:color="auto"/>
            </w:tcBorders>
          </w:tcPr>
          <w:p w14:paraId="33398054" w14:textId="77777777" w:rsidR="0000521C" w:rsidRPr="00CE2696" w:rsidRDefault="0000521C" w:rsidP="0000521C">
            <w:pPr>
              <w:jc w:val="both"/>
            </w:pPr>
          </w:p>
        </w:tc>
      </w:tr>
    </w:tbl>
    <w:p w14:paraId="642AD569" w14:textId="77777777" w:rsidR="0000521C" w:rsidRPr="0002369C" w:rsidRDefault="0000521C" w:rsidP="0000521C">
      <w:pPr>
        <w:spacing w:after="0"/>
        <w:jc w:val="both"/>
        <w:rPr>
          <w:highlight w:val="yellow"/>
        </w:rPr>
      </w:pPr>
    </w:p>
    <w:p w14:paraId="5A4A176D" w14:textId="77777777" w:rsidR="0000521C" w:rsidRPr="0002369C" w:rsidRDefault="0000521C" w:rsidP="0000521C">
      <w:pPr>
        <w:jc w:val="both"/>
        <w:rPr>
          <w:highlight w:val="yellow"/>
        </w:rPr>
      </w:pPr>
      <w:r w:rsidRPr="0002369C">
        <w:rPr>
          <w:highlight w:val="yellow"/>
        </w:rPr>
        <w:br w:type="page"/>
      </w:r>
    </w:p>
    <w:p w14:paraId="67719B38" w14:textId="77777777" w:rsidR="00F34489" w:rsidRPr="003320FC" w:rsidRDefault="00F34489" w:rsidP="0000521C">
      <w:pPr>
        <w:spacing w:after="0"/>
        <w:jc w:val="both"/>
        <w:rPr>
          <w:rFonts w:ascii="Arial" w:hAnsi="Arial" w:cs="Arial"/>
        </w:rPr>
      </w:pPr>
      <w:r w:rsidRPr="003320FC">
        <w:rPr>
          <w:rFonts w:ascii="Arial" w:hAnsi="Arial" w:cs="Arial"/>
          <w:b/>
        </w:rPr>
        <w:lastRenderedPageBreak/>
        <w:t>Intended Outcome</w:t>
      </w:r>
    </w:p>
    <w:p w14:paraId="0C5C9F65" w14:textId="77777777" w:rsidR="00F34489" w:rsidRPr="003320FC" w:rsidRDefault="00F34489" w:rsidP="0000521C">
      <w:pPr>
        <w:spacing w:after="0"/>
        <w:jc w:val="both"/>
        <w:rPr>
          <w:rFonts w:ascii="Arial" w:hAnsi="Arial" w:cs="Arial"/>
        </w:rPr>
      </w:pPr>
      <w:r w:rsidRPr="003320FC">
        <w:rPr>
          <w:rFonts w:ascii="Arial" w:hAnsi="Arial" w:cs="Arial"/>
        </w:rPr>
        <w:t>Board decisions are made objectively in the best interests of the company taking into account diverse perspectives and insights.</w:t>
      </w:r>
    </w:p>
    <w:p w14:paraId="585B9652" w14:textId="77777777" w:rsidR="00F34489" w:rsidRPr="003320FC" w:rsidRDefault="00F34489" w:rsidP="0000521C">
      <w:pPr>
        <w:spacing w:after="0"/>
        <w:jc w:val="both"/>
        <w:rPr>
          <w:rFonts w:ascii="Arial" w:hAnsi="Arial" w:cs="Arial"/>
        </w:rPr>
      </w:pPr>
    </w:p>
    <w:p w14:paraId="4CA29D35" w14:textId="77777777" w:rsidR="00F34489" w:rsidRPr="003320FC" w:rsidRDefault="00F34489" w:rsidP="0000521C">
      <w:pPr>
        <w:spacing w:after="0"/>
        <w:jc w:val="both"/>
        <w:rPr>
          <w:rFonts w:ascii="Arial" w:hAnsi="Arial" w:cs="Arial"/>
        </w:rPr>
      </w:pPr>
      <w:r w:rsidRPr="003320FC">
        <w:rPr>
          <w:rFonts w:ascii="Arial" w:hAnsi="Arial" w:cs="Arial"/>
          <w:b/>
        </w:rPr>
        <w:t>Practice 4.7</w:t>
      </w:r>
    </w:p>
    <w:p w14:paraId="1575D6CB" w14:textId="77777777" w:rsidR="00F34489" w:rsidRPr="003320FC" w:rsidRDefault="00F34489" w:rsidP="0000521C">
      <w:pPr>
        <w:spacing w:after="0"/>
        <w:jc w:val="both"/>
        <w:rPr>
          <w:rFonts w:ascii="Arial" w:hAnsi="Arial" w:cs="Arial"/>
        </w:rPr>
      </w:pPr>
      <w:r w:rsidRPr="003320FC">
        <w:rPr>
          <w:rFonts w:ascii="Arial" w:hAnsi="Arial" w:cs="Arial"/>
        </w:rPr>
        <w:t>The Nominating Committee is chaired by an Independent Director or the Senior Independent Director.</w:t>
      </w:r>
    </w:p>
    <w:p w14:paraId="64BDE9BC" w14:textId="77777777" w:rsidR="0000521C" w:rsidRPr="003320FC"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3320FC" w14:paraId="31E457DB" w14:textId="77777777" w:rsidTr="0000521C">
        <w:trPr>
          <w:trHeight w:val="690"/>
        </w:trPr>
        <w:tc>
          <w:tcPr>
            <w:tcW w:w="2235" w:type="dxa"/>
            <w:tcBorders>
              <w:right w:val="nil"/>
            </w:tcBorders>
          </w:tcPr>
          <w:p w14:paraId="64BCAFC8" w14:textId="77777777" w:rsidR="0000521C" w:rsidRPr="003320FC" w:rsidRDefault="0000521C" w:rsidP="0000521C">
            <w:pPr>
              <w:rPr>
                <w:b/>
              </w:rPr>
            </w:pPr>
            <w:r w:rsidRPr="003320FC">
              <w:rPr>
                <w:b/>
              </w:rPr>
              <w:t>Application</w:t>
            </w:r>
          </w:p>
        </w:tc>
        <w:tc>
          <w:tcPr>
            <w:tcW w:w="283" w:type="dxa"/>
            <w:tcBorders>
              <w:left w:val="nil"/>
              <w:right w:val="single" w:sz="4" w:space="0" w:color="auto"/>
            </w:tcBorders>
          </w:tcPr>
          <w:p w14:paraId="35B0675F" w14:textId="77777777" w:rsidR="0000521C" w:rsidRPr="003320FC" w:rsidRDefault="0000521C" w:rsidP="0000521C">
            <w:pPr>
              <w:jc w:val="both"/>
            </w:pPr>
            <w:r w:rsidRPr="003320FC">
              <w:t>:</w:t>
            </w:r>
          </w:p>
        </w:tc>
        <w:sdt>
          <w:sdtPr>
            <w:tag w:val="Application"/>
            <w:id w:val="1439404852"/>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4B7A6793" w14:textId="097A6C9C" w:rsidR="0000521C" w:rsidRPr="003320FC" w:rsidRDefault="000F47BD" w:rsidP="0000521C">
                <w:pPr>
                  <w:jc w:val="both"/>
                </w:pPr>
                <w:r w:rsidRPr="003320FC">
                  <w:t>Applied</w:t>
                </w:r>
              </w:p>
            </w:tc>
          </w:sdtContent>
        </w:sdt>
      </w:tr>
      <w:tr w:rsidR="0000521C" w:rsidRPr="0002369C" w14:paraId="3085E596" w14:textId="77777777" w:rsidTr="0000521C">
        <w:trPr>
          <w:trHeight w:val="984"/>
        </w:trPr>
        <w:tc>
          <w:tcPr>
            <w:tcW w:w="2235" w:type="dxa"/>
            <w:tcBorders>
              <w:right w:val="nil"/>
            </w:tcBorders>
          </w:tcPr>
          <w:p w14:paraId="200B4427" w14:textId="77777777" w:rsidR="0000521C" w:rsidRPr="003320FC" w:rsidRDefault="0000521C" w:rsidP="0000521C">
            <w:pPr>
              <w:rPr>
                <w:b/>
              </w:rPr>
            </w:pPr>
            <w:r w:rsidRPr="003320FC">
              <w:rPr>
                <w:b/>
              </w:rPr>
              <w:t>Explanation on application of the practice</w:t>
            </w:r>
          </w:p>
        </w:tc>
        <w:tc>
          <w:tcPr>
            <w:tcW w:w="283" w:type="dxa"/>
            <w:tcBorders>
              <w:left w:val="nil"/>
              <w:right w:val="single" w:sz="4" w:space="0" w:color="auto"/>
            </w:tcBorders>
          </w:tcPr>
          <w:p w14:paraId="6B424C9B" w14:textId="77777777" w:rsidR="0000521C" w:rsidRPr="003320FC" w:rsidRDefault="0000521C" w:rsidP="0000521C">
            <w:pPr>
              <w:jc w:val="both"/>
            </w:pPr>
            <w:r w:rsidRPr="003320FC">
              <w:t>:</w:t>
            </w:r>
          </w:p>
        </w:tc>
        <w:sdt>
          <w:sdtPr>
            <w:tag w:val="compulsory"/>
            <w:id w:val="-229763956"/>
            <w:placeholder>
              <w:docPart w:val="9A1B0849BBFE468F8240C261E3F44E4F"/>
            </w:placeholder>
          </w:sdtPr>
          <w:sdtEndPr/>
          <w:sdtContent>
            <w:tc>
              <w:tcPr>
                <w:tcW w:w="6554" w:type="dxa"/>
                <w:gridSpan w:val="2"/>
                <w:tcBorders>
                  <w:left w:val="single" w:sz="4" w:space="0" w:color="auto"/>
                </w:tcBorders>
              </w:tcPr>
              <w:p w14:paraId="022CAF29" w14:textId="77777777" w:rsidR="00DE285A" w:rsidRDefault="00DE285A" w:rsidP="00DE285A">
                <w:pPr>
                  <w:jc w:val="both"/>
                </w:pPr>
              </w:p>
              <w:p w14:paraId="3D0892F2" w14:textId="171B021C" w:rsidR="003320FC" w:rsidRPr="00DE285A" w:rsidRDefault="008E46B1" w:rsidP="00DE285A">
                <w:pPr>
                  <w:jc w:val="both"/>
                </w:pPr>
                <w:r w:rsidRPr="00DE285A">
                  <w:rPr>
                    <w:rFonts w:cstheme="minorHAnsi"/>
                  </w:rPr>
                  <w:t>The Nomination Committee (“N</w:t>
                </w:r>
                <w:r w:rsidR="003320FC" w:rsidRPr="00DE285A">
                  <w:rPr>
                    <w:rFonts w:cstheme="minorHAnsi"/>
                  </w:rPr>
                  <w:t xml:space="preserve">C”) was established on 27 February </w:t>
                </w:r>
                <w:r w:rsidRPr="00DE285A">
                  <w:rPr>
                    <w:rFonts w:cstheme="minorHAnsi"/>
                  </w:rPr>
                  <w:t xml:space="preserve">2002. </w:t>
                </w:r>
              </w:p>
              <w:p w14:paraId="4AA017C6" w14:textId="2D9C9665" w:rsidR="008E46B1" w:rsidRPr="003320FC" w:rsidRDefault="008E46B1" w:rsidP="003320FC">
                <w:pPr>
                  <w:pStyle w:val="BlockText"/>
                  <w:ind w:left="0"/>
                  <w:jc w:val="both"/>
                  <w:rPr>
                    <w:rFonts w:asciiTheme="minorHAnsi" w:hAnsiTheme="minorHAnsi" w:cstheme="minorHAnsi"/>
                    <w:b w:val="0"/>
                    <w:sz w:val="22"/>
                    <w:szCs w:val="22"/>
                  </w:rPr>
                </w:pPr>
              </w:p>
              <w:p w14:paraId="7ABCDEAB" w14:textId="217AC9BD" w:rsidR="008E46B1" w:rsidRPr="003320FC" w:rsidRDefault="008E46B1" w:rsidP="003320FC">
                <w:pPr>
                  <w:pStyle w:val="BlockText"/>
                  <w:ind w:left="0"/>
                  <w:jc w:val="both"/>
                  <w:rPr>
                    <w:rFonts w:asciiTheme="minorHAnsi" w:hAnsiTheme="minorHAnsi" w:cstheme="minorHAnsi"/>
                    <w:b w:val="0"/>
                    <w:sz w:val="22"/>
                    <w:szCs w:val="22"/>
                  </w:rPr>
                </w:pPr>
                <w:r w:rsidRPr="003320FC">
                  <w:rPr>
                    <w:rFonts w:asciiTheme="minorHAnsi" w:hAnsiTheme="minorHAnsi" w:cstheme="minorHAnsi"/>
                    <w:b w:val="0"/>
                    <w:sz w:val="22"/>
                    <w:szCs w:val="22"/>
                  </w:rPr>
                  <w:t xml:space="preserve">The members of the NC, comprising exclusively of Non-Executive Directors, a majority of whom must be independent, are as </w:t>
                </w:r>
                <w:r w:rsidR="009A40D3" w:rsidRPr="003320FC">
                  <w:rPr>
                    <w:rFonts w:asciiTheme="minorHAnsi" w:hAnsiTheme="minorHAnsi" w:cstheme="minorHAnsi"/>
                    <w:b w:val="0"/>
                    <w:sz w:val="22"/>
                    <w:szCs w:val="22"/>
                  </w:rPr>
                  <w:t>follows: -</w:t>
                </w:r>
              </w:p>
              <w:p w14:paraId="3AB73ADC" w14:textId="77777777" w:rsidR="008E46B1" w:rsidRPr="003320FC" w:rsidRDefault="008E46B1" w:rsidP="003320FC">
                <w:pPr>
                  <w:pStyle w:val="BlockText"/>
                  <w:ind w:left="0"/>
                  <w:jc w:val="both"/>
                  <w:rPr>
                    <w:rFonts w:asciiTheme="minorHAnsi" w:hAnsiTheme="minorHAnsi" w:cstheme="minorHAnsi"/>
                    <w:b w:val="0"/>
                    <w:sz w:val="22"/>
                    <w:szCs w:val="22"/>
                  </w:rPr>
                </w:pPr>
              </w:p>
              <w:p w14:paraId="3DB41367" w14:textId="1F897528" w:rsidR="00C12740" w:rsidRPr="003320FC" w:rsidRDefault="003320FC" w:rsidP="003320FC">
                <w:pPr>
                  <w:pStyle w:val="BlockText"/>
                  <w:ind w:left="0"/>
                  <w:jc w:val="both"/>
                  <w:rPr>
                    <w:rFonts w:asciiTheme="minorHAnsi" w:hAnsiTheme="minorHAnsi" w:cstheme="minorHAnsi"/>
                    <w:b w:val="0"/>
                    <w:sz w:val="22"/>
                    <w:szCs w:val="22"/>
                  </w:rPr>
                </w:pPr>
                <w:r w:rsidRPr="003320FC">
                  <w:rPr>
                    <w:rFonts w:asciiTheme="minorHAnsi" w:hAnsiTheme="minorHAnsi" w:cstheme="minorHAnsi"/>
                    <w:b w:val="0"/>
                    <w:sz w:val="22"/>
                    <w:szCs w:val="22"/>
                  </w:rPr>
                  <w:t xml:space="preserve">Chairman:                                           </w:t>
                </w:r>
                <w:r w:rsidR="009A40D3">
                  <w:rPr>
                    <w:rFonts w:asciiTheme="minorHAnsi" w:hAnsiTheme="minorHAnsi" w:cstheme="minorHAnsi"/>
                    <w:b w:val="0"/>
                    <w:sz w:val="22"/>
                    <w:szCs w:val="22"/>
                  </w:rPr>
                  <w:t xml:space="preserve">      </w:t>
                </w:r>
                <w:r w:rsidRPr="003320FC">
                  <w:rPr>
                    <w:rFonts w:asciiTheme="minorHAnsi" w:hAnsiTheme="minorHAnsi" w:cstheme="minorHAnsi"/>
                    <w:b w:val="0"/>
                    <w:sz w:val="22"/>
                    <w:szCs w:val="22"/>
                  </w:rPr>
                  <w:t xml:space="preserve">Wong </w:t>
                </w:r>
                <w:proofErr w:type="spellStart"/>
                <w:r w:rsidRPr="003320FC">
                  <w:rPr>
                    <w:rFonts w:asciiTheme="minorHAnsi" w:hAnsiTheme="minorHAnsi" w:cstheme="minorHAnsi"/>
                    <w:b w:val="0"/>
                    <w:sz w:val="22"/>
                    <w:szCs w:val="22"/>
                  </w:rPr>
                  <w:t>Miow</w:t>
                </w:r>
                <w:proofErr w:type="spellEnd"/>
                <w:r w:rsidRPr="003320FC">
                  <w:rPr>
                    <w:rFonts w:asciiTheme="minorHAnsi" w:hAnsiTheme="minorHAnsi" w:cstheme="minorHAnsi"/>
                    <w:b w:val="0"/>
                    <w:sz w:val="22"/>
                    <w:szCs w:val="22"/>
                  </w:rPr>
                  <w:t xml:space="preserve"> Song </w:t>
                </w:r>
              </w:p>
              <w:p w14:paraId="2259E3C3" w14:textId="63C19E1F" w:rsidR="008E46B1" w:rsidRPr="003320FC" w:rsidRDefault="00C12740" w:rsidP="003320FC">
                <w:pPr>
                  <w:pStyle w:val="BlockText"/>
                  <w:ind w:left="0"/>
                  <w:jc w:val="both"/>
                  <w:rPr>
                    <w:rFonts w:asciiTheme="minorHAnsi" w:hAnsiTheme="minorHAnsi" w:cstheme="minorHAnsi"/>
                    <w:b w:val="0"/>
                    <w:sz w:val="20"/>
                  </w:rPr>
                </w:pPr>
                <w:r w:rsidRPr="003320FC">
                  <w:rPr>
                    <w:rFonts w:asciiTheme="minorHAnsi" w:hAnsiTheme="minorHAnsi" w:cstheme="minorHAnsi"/>
                    <w:b w:val="0"/>
                    <w:sz w:val="20"/>
                  </w:rPr>
                  <w:t xml:space="preserve">                                </w:t>
                </w:r>
                <w:r w:rsidR="008E46B1" w:rsidRPr="003320FC">
                  <w:rPr>
                    <w:rFonts w:asciiTheme="minorHAnsi" w:hAnsiTheme="minorHAnsi" w:cstheme="minorHAnsi"/>
                    <w:b w:val="0"/>
                    <w:sz w:val="20"/>
                  </w:rPr>
                  <w:t xml:space="preserve">             </w:t>
                </w:r>
                <w:r w:rsidR="00F43416" w:rsidRPr="003320FC">
                  <w:rPr>
                    <w:rFonts w:asciiTheme="minorHAnsi" w:hAnsiTheme="minorHAnsi" w:cstheme="minorHAnsi"/>
                    <w:b w:val="0"/>
                    <w:sz w:val="20"/>
                  </w:rPr>
                  <w:t xml:space="preserve">            </w:t>
                </w:r>
                <w:r w:rsidR="009A40D3">
                  <w:rPr>
                    <w:rFonts w:asciiTheme="minorHAnsi" w:hAnsiTheme="minorHAnsi" w:cstheme="minorHAnsi"/>
                    <w:b w:val="0"/>
                    <w:sz w:val="20"/>
                  </w:rPr>
                  <w:t xml:space="preserve">    </w:t>
                </w:r>
                <w:r w:rsidR="00F43416" w:rsidRPr="003320FC">
                  <w:rPr>
                    <w:rFonts w:asciiTheme="minorHAnsi" w:hAnsiTheme="minorHAnsi" w:cstheme="minorHAnsi"/>
                    <w:b w:val="0"/>
                    <w:sz w:val="20"/>
                  </w:rPr>
                  <w:t xml:space="preserve"> </w:t>
                </w:r>
                <w:r w:rsidR="008E46B1" w:rsidRPr="003320FC">
                  <w:rPr>
                    <w:rFonts w:asciiTheme="minorHAnsi" w:hAnsiTheme="minorHAnsi" w:cstheme="minorHAnsi"/>
                    <w:b w:val="0"/>
                    <w:i/>
                    <w:sz w:val="20"/>
                  </w:rPr>
                  <w:t>(Independent Non-Executive Director)</w:t>
                </w:r>
              </w:p>
              <w:p w14:paraId="31BB746F" w14:textId="48D010FD" w:rsidR="00C12740" w:rsidRPr="003320FC" w:rsidRDefault="008E46B1" w:rsidP="003320FC">
                <w:pPr>
                  <w:pStyle w:val="BlockText"/>
                  <w:tabs>
                    <w:tab w:val="left" w:pos="1080"/>
                  </w:tabs>
                  <w:ind w:left="0"/>
                  <w:jc w:val="both"/>
                  <w:rPr>
                    <w:rFonts w:asciiTheme="minorHAnsi" w:hAnsiTheme="minorHAnsi" w:cstheme="minorHAnsi"/>
                    <w:b w:val="0"/>
                    <w:sz w:val="22"/>
                    <w:szCs w:val="22"/>
                  </w:rPr>
                </w:pPr>
                <w:r w:rsidRPr="003320FC">
                  <w:rPr>
                    <w:rFonts w:asciiTheme="minorHAnsi" w:hAnsiTheme="minorHAnsi" w:cstheme="minorHAnsi"/>
                    <w:b w:val="0"/>
                    <w:sz w:val="22"/>
                    <w:szCs w:val="22"/>
                  </w:rPr>
                  <w:t>Member</w:t>
                </w:r>
                <w:r w:rsidR="00092D75">
                  <w:rPr>
                    <w:rFonts w:asciiTheme="minorHAnsi" w:hAnsiTheme="minorHAnsi" w:cstheme="minorHAnsi"/>
                    <w:b w:val="0"/>
                    <w:sz w:val="22"/>
                    <w:szCs w:val="22"/>
                  </w:rPr>
                  <w:t>s</w:t>
                </w:r>
                <w:r w:rsidRPr="003320FC">
                  <w:rPr>
                    <w:rFonts w:asciiTheme="minorHAnsi" w:hAnsiTheme="minorHAnsi" w:cstheme="minorHAnsi"/>
                    <w:b w:val="0"/>
                    <w:sz w:val="22"/>
                    <w:szCs w:val="22"/>
                  </w:rPr>
                  <w:t>:</w:t>
                </w:r>
                <w:r w:rsidRPr="003320FC">
                  <w:rPr>
                    <w:rFonts w:asciiTheme="minorHAnsi" w:hAnsiTheme="minorHAnsi" w:cstheme="minorHAnsi"/>
                    <w:b w:val="0"/>
                    <w:sz w:val="22"/>
                    <w:szCs w:val="22"/>
                  </w:rPr>
                  <w:tab/>
                </w:r>
                <w:r w:rsidRPr="003320FC">
                  <w:rPr>
                    <w:rFonts w:asciiTheme="minorHAnsi" w:hAnsiTheme="minorHAnsi" w:cstheme="minorHAnsi"/>
                    <w:b w:val="0"/>
                    <w:sz w:val="22"/>
                    <w:szCs w:val="22"/>
                  </w:rPr>
                  <w:tab/>
                </w:r>
                <w:r w:rsidRPr="003320FC">
                  <w:rPr>
                    <w:rFonts w:asciiTheme="minorHAnsi" w:hAnsiTheme="minorHAnsi" w:cstheme="minorHAnsi"/>
                    <w:b w:val="0"/>
                    <w:sz w:val="22"/>
                    <w:szCs w:val="22"/>
                  </w:rPr>
                  <w:tab/>
                </w:r>
                <w:r w:rsidR="008B04D7">
                  <w:rPr>
                    <w:rFonts w:asciiTheme="minorHAnsi" w:hAnsiTheme="minorHAnsi" w:cstheme="minorHAnsi"/>
                    <w:b w:val="0"/>
                    <w:sz w:val="22"/>
                    <w:szCs w:val="22"/>
                  </w:rPr>
                  <w:t xml:space="preserve">                              Sr. Alias Bin </w:t>
                </w:r>
                <w:proofErr w:type="spellStart"/>
                <w:r w:rsidR="008B04D7">
                  <w:rPr>
                    <w:rFonts w:asciiTheme="minorHAnsi" w:hAnsiTheme="minorHAnsi" w:cstheme="minorHAnsi"/>
                    <w:b w:val="0"/>
                    <w:sz w:val="22"/>
                    <w:szCs w:val="22"/>
                  </w:rPr>
                  <w:t>Marjoh</w:t>
                </w:r>
                <w:proofErr w:type="spellEnd"/>
                <w:r w:rsidRPr="003320FC">
                  <w:rPr>
                    <w:rFonts w:asciiTheme="minorHAnsi" w:hAnsiTheme="minorHAnsi" w:cstheme="minorHAnsi"/>
                    <w:b w:val="0"/>
                    <w:sz w:val="22"/>
                    <w:szCs w:val="22"/>
                  </w:rPr>
                  <w:t xml:space="preserve">  </w:t>
                </w:r>
              </w:p>
              <w:p w14:paraId="6D838182" w14:textId="1F723FB4" w:rsidR="008E46B1" w:rsidRPr="003320FC" w:rsidRDefault="00C12740" w:rsidP="003320FC">
                <w:pPr>
                  <w:pStyle w:val="BlockText"/>
                  <w:tabs>
                    <w:tab w:val="left" w:pos="1080"/>
                  </w:tabs>
                  <w:ind w:left="0"/>
                  <w:jc w:val="both"/>
                  <w:rPr>
                    <w:rFonts w:asciiTheme="minorHAnsi" w:hAnsiTheme="minorHAnsi" w:cstheme="minorHAnsi"/>
                    <w:b w:val="0"/>
                    <w:sz w:val="20"/>
                  </w:rPr>
                </w:pPr>
                <w:r w:rsidRPr="003320FC">
                  <w:rPr>
                    <w:rFonts w:asciiTheme="minorHAnsi" w:hAnsiTheme="minorHAnsi" w:cstheme="minorHAnsi"/>
                    <w:b w:val="0"/>
                    <w:sz w:val="22"/>
                    <w:szCs w:val="22"/>
                  </w:rPr>
                  <w:t xml:space="preserve">       </w:t>
                </w:r>
                <w:r w:rsidR="008E46B1" w:rsidRPr="003320FC">
                  <w:rPr>
                    <w:rFonts w:asciiTheme="minorHAnsi" w:hAnsiTheme="minorHAnsi" w:cstheme="minorHAnsi"/>
                    <w:b w:val="0"/>
                    <w:sz w:val="22"/>
                    <w:szCs w:val="22"/>
                  </w:rPr>
                  <w:t xml:space="preserve">  </w:t>
                </w:r>
                <w:r w:rsidR="008E46B1" w:rsidRPr="003320FC">
                  <w:rPr>
                    <w:rFonts w:asciiTheme="minorHAnsi" w:hAnsiTheme="minorHAnsi" w:cstheme="minorHAnsi"/>
                    <w:b w:val="0"/>
                    <w:sz w:val="22"/>
                    <w:szCs w:val="22"/>
                  </w:rPr>
                  <w:tab/>
                </w:r>
                <w:r w:rsidR="008E46B1" w:rsidRPr="003320FC">
                  <w:rPr>
                    <w:rFonts w:asciiTheme="minorHAnsi" w:hAnsiTheme="minorHAnsi" w:cstheme="minorHAnsi"/>
                    <w:b w:val="0"/>
                    <w:sz w:val="20"/>
                  </w:rPr>
                  <w:t xml:space="preserve">                      </w:t>
                </w:r>
                <w:r w:rsidRPr="003320FC">
                  <w:rPr>
                    <w:rFonts w:asciiTheme="minorHAnsi" w:hAnsiTheme="minorHAnsi" w:cstheme="minorHAnsi"/>
                    <w:b w:val="0"/>
                    <w:sz w:val="20"/>
                  </w:rPr>
                  <w:t xml:space="preserve">        </w:t>
                </w:r>
                <w:r w:rsidR="00F43416" w:rsidRPr="003320FC">
                  <w:rPr>
                    <w:rFonts w:asciiTheme="minorHAnsi" w:hAnsiTheme="minorHAnsi" w:cstheme="minorHAnsi"/>
                    <w:b w:val="0"/>
                    <w:sz w:val="20"/>
                  </w:rPr>
                  <w:t xml:space="preserve">    </w:t>
                </w:r>
                <w:r w:rsidRPr="003320FC">
                  <w:rPr>
                    <w:rFonts w:asciiTheme="minorHAnsi" w:hAnsiTheme="minorHAnsi" w:cstheme="minorHAnsi"/>
                    <w:b w:val="0"/>
                    <w:sz w:val="20"/>
                  </w:rPr>
                  <w:t xml:space="preserve"> </w:t>
                </w:r>
                <w:r w:rsidR="008B04D7">
                  <w:rPr>
                    <w:rFonts w:asciiTheme="minorHAnsi" w:hAnsiTheme="minorHAnsi" w:cstheme="minorHAnsi"/>
                    <w:b w:val="0"/>
                    <w:sz w:val="20"/>
                  </w:rPr>
                  <w:t xml:space="preserve">    </w:t>
                </w:r>
                <w:r w:rsidR="008E46B1" w:rsidRPr="003320FC">
                  <w:rPr>
                    <w:rFonts w:asciiTheme="minorHAnsi" w:hAnsiTheme="minorHAnsi" w:cstheme="minorHAnsi"/>
                    <w:b w:val="0"/>
                    <w:i/>
                    <w:sz w:val="20"/>
                  </w:rPr>
                  <w:t>(In</w:t>
                </w:r>
                <w:r w:rsidR="003320FC" w:rsidRPr="003320FC">
                  <w:rPr>
                    <w:rFonts w:asciiTheme="minorHAnsi" w:hAnsiTheme="minorHAnsi" w:cstheme="minorHAnsi"/>
                    <w:b w:val="0"/>
                    <w:i/>
                    <w:sz w:val="20"/>
                  </w:rPr>
                  <w:t xml:space="preserve">dependent Non-Executive </w:t>
                </w:r>
                <w:r w:rsidR="008B04D7">
                  <w:rPr>
                    <w:rFonts w:asciiTheme="minorHAnsi" w:hAnsiTheme="minorHAnsi" w:cstheme="minorHAnsi"/>
                    <w:b w:val="0"/>
                    <w:i/>
                    <w:sz w:val="20"/>
                  </w:rPr>
                  <w:t>Director</w:t>
                </w:r>
                <w:r w:rsidR="008E46B1" w:rsidRPr="003320FC">
                  <w:rPr>
                    <w:rFonts w:asciiTheme="minorHAnsi" w:hAnsiTheme="minorHAnsi" w:cstheme="minorHAnsi"/>
                    <w:b w:val="0"/>
                    <w:i/>
                    <w:sz w:val="20"/>
                  </w:rPr>
                  <w:t>)</w:t>
                </w:r>
                <w:r w:rsidR="008E46B1" w:rsidRPr="003320FC">
                  <w:rPr>
                    <w:rFonts w:asciiTheme="minorHAnsi" w:hAnsiTheme="minorHAnsi" w:cstheme="minorHAnsi"/>
                    <w:b w:val="0"/>
                    <w:sz w:val="20"/>
                  </w:rPr>
                  <w:tab/>
                </w:r>
              </w:p>
              <w:p w14:paraId="08F42749" w14:textId="712885BC" w:rsidR="00C12740" w:rsidRPr="003320FC" w:rsidRDefault="008E46B1" w:rsidP="003320FC">
                <w:pPr>
                  <w:pStyle w:val="BlockText"/>
                  <w:tabs>
                    <w:tab w:val="left" w:pos="1260"/>
                  </w:tabs>
                  <w:ind w:left="0"/>
                  <w:jc w:val="both"/>
                  <w:rPr>
                    <w:rFonts w:asciiTheme="minorHAnsi" w:hAnsiTheme="minorHAnsi" w:cstheme="minorHAnsi"/>
                    <w:b w:val="0"/>
                    <w:sz w:val="22"/>
                    <w:szCs w:val="22"/>
                  </w:rPr>
                </w:pPr>
                <w:r w:rsidRPr="003320FC">
                  <w:rPr>
                    <w:rFonts w:asciiTheme="minorHAnsi" w:hAnsiTheme="minorHAnsi" w:cstheme="minorHAnsi"/>
                    <w:b w:val="0"/>
                    <w:sz w:val="22"/>
                    <w:szCs w:val="22"/>
                  </w:rPr>
                  <w:t xml:space="preserve">                                   </w:t>
                </w:r>
                <w:r w:rsidR="00C12740" w:rsidRPr="003320FC">
                  <w:rPr>
                    <w:rFonts w:asciiTheme="minorHAnsi" w:hAnsiTheme="minorHAnsi" w:cstheme="minorHAnsi"/>
                    <w:b w:val="0"/>
                    <w:sz w:val="22"/>
                    <w:szCs w:val="22"/>
                  </w:rPr>
                  <w:t xml:space="preserve">            </w:t>
                </w:r>
                <w:r w:rsidRPr="003320FC">
                  <w:rPr>
                    <w:rFonts w:asciiTheme="minorHAnsi" w:hAnsiTheme="minorHAnsi" w:cstheme="minorHAnsi"/>
                    <w:b w:val="0"/>
                    <w:sz w:val="22"/>
                    <w:szCs w:val="22"/>
                  </w:rPr>
                  <w:t xml:space="preserve">   </w:t>
                </w:r>
                <w:r w:rsidR="00F43416" w:rsidRPr="003320FC">
                  <w:rPr>
                    <w:rFonts w:asciiTheme="minorHAnsi" w:hAnsiTheme="minorHAnsi" w:cstheme="minorHAnsi"/>
                    <w:b w:val="0"/>
                    <w:sz w:val="22"/>
                    <w:szCs w:val="22"/>
                  </w:rPr>
                  <w:t xml:space="preserve">         </w:t>
                </w:r>
                <w:r w:rsidR="003320FC" w:rsidRPr="003320FC">
                  <w:rPr>
                    <w:rFonts w:asciiTheme="minorHAnsi" w:hAnsiTheme="minorHAnsi" w:cstheme="minorHAnsi"/>
                    <w:b w:val="0"/>
                    <w:sz w:val="22"/>
                    <w:szCs w:val="22"/>
                  </w:rPr>
                  <w:t xml:space="preserve">       </w:t>
                </w:r>
                <w:r w:rsidR="008B04D7">
                  <w:rPr>
                    <w:rFonts w:asciiTheme="minorHAnsi" w:hAnsiTheme="minorHAnsi" w:cstheme="minorHAnsi"/>
                    <w:b w:val="0"/>
                    <w:sz w:val="22"/>
                    <w:szCs w:val="22"/>
                  </w:rPr>
                  <w:t xml:space="preserve">  </w:t>
                </w:r>
                <w:r w:rsidR="00F43416" w:rsidRPr="003320FC">
                  <w:rPr>
                    <w:rFonts w:asciiTheme="minorHAnsi" w:hAnsiTheme="minorHAnsi" w:cstheme="minorHAnsi"/>
                    <w:b w:val="0"/>
                    <w:sz w:val="22"/>
                    <w:szCs w:val="22"/>
                  </w:rPr>
                  <w:t xml:space="preserve"> </w:t>
                </w:r>
                <w:r w:rsidRPr="003320FC">
                  <w:rPr>
                    <w:rFonts w:asciiTheme="minorHAnsi" w:hAnsiTheme="minorHAnsi" w:cstheme="minorHAnsi"/>
                    <w:b w:val="0"/>
                    <w:sz w:val="22"/>
                    <w:szCs w:val="22"/>
                  </w:rPr>
                  <w:t xml:space="preserve"> </w:t>
                </w:r>
                <w:r w:rsidR="003320FC" w:rsidRPr="003320FC">
                  <w:rPr>
                    <w:rFonts w:asciiTheme="minorHAnsi" w:hAnsiTheme="minorHAnsi" w:cstheme="minorHAnsi"/>
                    <w:b w:val="0"/>
                    <w:sz w:val="22"/>
                    <w:szCs w:val="22"/>
                  </w:rPr>
                  <w:t xml:space="preserve">Khoo Hui </w:t>
                </w:r>
                <w:proofErr w:type="spellStart"/>
                <w:r w:rsidR="003320FC" w:rsidRPr="003320FC">
                  <w:rPr>
                    <w:rFonts w:asciiTheme="minorHAnsi" w:hAnsiTheme="minorHAnsi" w:cstheme="minorHAnsi"/>
                    <w:b w:val="0"/>
                    <w:sz w:val="22"/>
                    <w:szCs w:val="22"/>
                  </w:rPr>
                  <w:t>Giok</w:t>
                </w:r>
                <w:proofErr w:type="spellEnd"/>
                <w:r w:rsidRPr="003320FC">
                  <w:rPr>
                    <w:rFonts w:asciiTheme="minorHAnsi" w:hAnsiTheme="minorHAnsi" w:cstheme="minorHAnsi"/>
                    <w:b w:val="0"/>
                    <w:sz w:val="22"/>
                    <w:szCs w:val="22"/>
                  </w:rPr>
                  <w:t xml:space="preserve">   </w:t>
                </w:r>
                <w:r w:rsidRPr="003320FC">
                  <w:rPr>
                    <w:rFonts w:asciiTheme="minorHAnsi" w:hAnsiTheme="minorHAnsi" w:cstheme="minorHAnsi"/>
                    <w:b w:val="0"/>
                    <w:sz w:val="22"/>
                    <w:szCs w:val="22"/>
                  </w:rPr>
                  <w:tab/>
                </w:r>
              </w:p>
              <w:p w14:paraId="690C57FA" w14:textId="26F34605" w:rsidR="008E46B1" w:rsidRPr="003320FC" w:rsidRDefault="00C12740" w:rsidP="003320FC">
                <w:pPr>
                  <w:pStyle w:val="BlockText"/>
                  <w:tabs>
                    <w:tab w:val="left" w:pos="1260"/>
                  </w:tabs>
                  <w:ind w:left="0"/>
                  <w:jc w:val="both"/>
                  <w:rPr>
                    <w:rFonts w:asciiTheme="minorHAnsi" w:hAnsiTheme="minorHAnsi" w:cstheme="minorHAnsi"/>
                    <w:b w:val="0"/>
                    <w:sz w:val="20"/>
                  </w:rPr>
                </w:pPr>
                <w:r w:rsidRPr="003320FC">
                  <w:rPr>
                    <w:rFonts w:asciiTheme="minorHAnsi" w:hAnsiTheme="minorHAnsi" w:cstheme="minorHAnsi"/>
                    <w:b w:val="0"/>
                    <w:sz w:val="22"/>
                    <w:szCs w:val="22"/>
                  </w:rPr>
                  <w:t xml:space="preserve">                      </w:t>
                </w:r>
                <w:r w:rsidR="008E46B1" w:rsidRPr="003320FC">
                  <w:rPr>
                    <w:rFonts w:asciiTheme="minorHAnsi" w:hAnsiTheme="minorHAnsi" w:cstheme="minorHAnsi"/>
                    <w:b w:val="0"/>
                    <w:sz w:val="22"/>
                    <w:szCs w:val="22"/>
                  </w:rPr>
                  <w:tab/>
                </w:r>
                <w:r w:rsidR="008E46B1" w:rsidRPr="003320FC">
                  <w:rPr>
                    <w:rFonts w:asciiTheme="minorHAnsi" w:hAnsiTheme="minorHAnsi" w:cstheme="minorHAnsi"/>
                    <w:b w:val="0"/>
                    <w:sz w:val="20"/>
                  </w:rPr>
                  <w:t xml:space="preserve">                  </w:t>
                </w:r>
                <w:r w:rsidRPr="003320FC">
                  <w:rPr>
                    <w:rFonts w:asciiTheme="minorHAnsi" w:hAnsiTheme="minorHAnsi" w:cstheme="minorHAnsi"/>
                    <w:b w:val="0"/>
                    <w:sz w:val="20"/>
                  </w:rPr>
                  <w:t xml:space="preserve"> </w:t>
                </w:r>
                <w:r w:rsidR="00F43416" w:rsidRPr="003320FC">
                  <w:rPr>
                    <w:rFonts w:asciiTheme="minorHAnsi" w:hAnsiTheme="minorHAnsi" w:cstheme="minorHAnsi"/>
                    <w:b w:val="0"/>
                    <w:sz w:val="20"/>
                  </w:rPr>
                  <w:t xml:space="preserve">          </w:t>
                </w:r>
                <w:r w:rsidRPr="003320FC">
                  <w:rPr>
                    <w:rFonts w:asciiTheme="minorHAnsi" w:hAnsiTheme="minorHAnsi" w:cstheme="minorHAnsi"/>
                    <w:b w:val="0"/>
                    <w:sz w:val="20"/>
                  </w:rPr>
                  <w:t xml:space="preserve"> </w:t>
                </w:r>
                <w:r w:rsidR="008E46B1" w:rsidRPr="003320FC">
                  <w:rPr>
                    <w:rFonts w:asciiTheme="minorHAnsi" w:hAnsiTheme="minorHAnsi" w:cstheme="minorHAnsi"/>
                    <w:b w:val="0"/>
                    <w:i/>
                    <w:sz w:val="20"/>
                  </w:rPr>
                  <w:t>(</w:t>
                </w:r>
                <w:r w:rsidR="003320FC" w:rsidRPr="003320FC">
                  <w:rPr>
                    <w:rFonts w:asciiTheme="minorHAnsi" w:hAnsiTheme="minorHAnsi" w:cstheme="minorHAnsi"/>
                    <w:b w:val="0"/>
                    <w:i/>
                    <w:sz w:val="20"/>
                  </w:rPr>
                  <w:t>Non-</w:t>
                </w:r>
                <w:r w:rsidR="008E46B1" w:rsidRPr="003320FC">
                  <w:rPr>
                    <w:rFonts w:asciiTheme="minorHAnsi" w:hAnsiTheme="minorHAnsi" w:cstheme="minorHAnsi"/>
                    <w:b w:val="0"/>
                    <w:i/>
                    <w:sz w:val="20"/>
                  </w:rPr>
                  <w:t>Independent Non-Executive Director)</w:t>
                </w:r>
              </w:p>
              <w:p w14:paraId="1998067D" w14:textId="7DC3CFE1" w:rsidR="008E46B1" w:rsidRPr="003320FC" w:rsidRDefault="008E46B1" w:rsidP="00C12740">
                <w:pPr>
                  <w:pStyle w:val="BlockText"/>
                  <w:tabs>
                    <w:tab w:val="left" w:pos="1260"/>
                  </w:tabs>
                  <w:ind w:left="95"/>
                  <w:jc w:val="both"/>
                  <w:rPr>
                    <w:rFonts w:asciiTheme="minorHAnsi" w:hAnsiTheme="minorHAnsi" w:cstheme="minorHAnsi"/>
                    <w:b w:val="0"/>
                    <w:sz w:val="20"/>
                  </w:rPr>
                </w:pPr>
              </w:p>
              <w:p w14:paraId="74A91637" w14:textId="03CEEF50" w:rsidR="003320FC" w:rsidRPr="003320FC" w:rsidRDefault="003320FC" w:rsidP="003320FC">
                <w:pPr>
                  <w:pStyle w:val="BodyText"/>
                  <w:spacing w:after="0"/>
                  <w:jc w:val="both"/>
                </w:pPr>
                <w:r w:rsidRPr="003320FC">
                  <w:rPr>
                    <w:lang w:eastAsia="zh-CN"/>
                  </w:rPr>
                  <w:t xml:space="preserve">The </w:t>
                </w:r>
                <w:r w:rsidRPr="003320FC">
                  <w:t xml:space="preserve">NC </w:t>
                </w:r>
                <w:r w:rsidRPr="003320FC">
                  <w:rPr>
                    <w:lang w:eastAsia="zh-CN"/>
                  </w:rPr>
                  <w:t>is responsible for making recommendations on any nomination to the Board and Committees of the Board. In making these recommendations, due consideration is given to the required mix of skills an</w:t>
                </w:r>
                <w:r w:rsidR="00AB76E4">
                  <w:rPr>
                    <w:lang w:eastAsia="zh-CN"/>
                  </w:rPr>
                  <w:t>d experience that the proposed D</w:t>
                </w:r>
                <w:r w:rsidRPr="003320FC">
                  <w:rPr>
                    <w:lang w:eastAsia="zh-CN"/>
                  </w:rPr>
                  <w:t xml:space="preserve">irectors </w:t>
                </w:r>
                <w:r w:rsidR="00AB76E4">
                  <w:rPr>
                    <w:lang w:eastAsia="zh-CN"/>
                  </w:rPr>
                  <w:t xml:space="preserve">could </w:t>
                </w:r>
                <w:r w:rsidRPr="003320FC">
                  <w:rPr>
                    <w:lang w:eastAsia="zh-CN"/>
                  </w:rPr>
                  <w:t xml:space="preserve">bring to the Board and to the respective Board Committees. </w:t>
                </w:r>
                <w:r w:rsidRPr="003320FC">
                  <w:t>The decision as to who shall be appointed shall be the responsibility of the full Board after considering the recommendations of the NC.</w:t>
                </w:r>
              </w:p>
              <w:p w14:paraId="15C63511" w14:textId="77777777" w:rsidR="003320FC" w:rsidRPr="003320FC" w:rsidRDefault="003320FC" w:rsidP="003320FC">
                <w:pPr>
                  <w:pStyle w:val="BodyText"/>
                  <w:spacing w:after="0"/>
                  <w:jc w:val="both"/>
                </w:pPr>
              </w:p>
              <w:p w14:paraId="6FEE9508" w14:textId="77777777" w:rsidR="003320FC" w:rsidRPr="003320FC" w:rsidRDefault="003320FC" w:rsidP="003320FC">
                <w:pPr>
                  <w:pStyle w:val="BodyText"/>
                  <w:spacing w:after="0"/>
                  <w:jc w:val="both"/>
                  <w:rPr>
                    <w:rFonts w:cstheme="minorHAnsi"/>
                    <w:lang w:eastAsia="zh-CN"/>
                  </w:rPr>
                </w:pPr>
                <w:r w:rsidRPr="003320FC">
                  <w:rPr>
                    <w:rFonts w:cstheme="minorHAnsi"/>
                    <w:lang w:eastAsia="zh-CN"/>
                  </w:rPr>
                  <w:t xml:space="preserve">The NC will also assess annually, the effectiveness of the Board as a whole, the Committees of the Board and contribution of each individual Director including Independent Non-Executive Directors. </w:t>
                </w:r>
              </w:p>
              <w:p w14:paraId="2ED8352A" w14:textId="77777777" w:rsidR="003320FC" w:rsidRPr="003320FC" w:rsidRDefault="003320FC" w:rsidP="003320FC">
                <w:pPr>
                  <w:pStyle w:val="BodyText"/>
                  <w:spacing w:after="0"/>
                  <w:jc w:val="both"/>
                  <w:rPr>
                    <w:rFonts w:cstheme="minorHAnsi"/>
                    <w:lang w:eastAsia="zh-CN"/>
                  </w:rPr>
                </w:pPr>
              </w:p>
              <w:p w14:paraId="377C5D68" w14:textId="2AFCC753" w:rsidR="003320FC" w:rsidRPr="003320FC" w:rsidRDefault="003320FC" w:rsidP="003320FC">
                <w:pPr>
                  <w:pStyle w:val="BlockText"/>
                  <w:tabs>
                    <w:tab w:val="clear" w:pos="259"/>
                    <w:tab w:val="clear" w:pos="979"/>
                    <w:tab w:val="clear" w:pos="1699"/>
                    <w:tab w:val="clear" w:pos="2419"/>
                    <w:tab w:val="clear" w:pos="3139"/>
                    <w:tab w:val="clear" w:pos="3859"/>
                    <w:tab w:val="clear" w:pos="4579"/>
                    <w:tab w:val="clear" w:pos="5299"/>
                    <w:tab w:val="clear" w:pos="6019"/>
                    <w:tab w:val="clear" w:pos="6739"/>
                    <w:tab w:val="clear" w:pos="7459"/>
                    <w:tab w:val="clear" w:pos="8179"/>
                    <w:tab w:val="clear" w:pos="8899"/>
                    <w:tab w:val="clear" w:pos="9619"/>
                    <w:tab w:val="clear" w:pos="10339"/>
                  </w:tabs>
                  <w:ind w:left="0"/>
                  <w:jc w:val="both"/>
                  <w:rPr>
                    <w:rFonts w:asciiTheme="minorHAnsi" w:hAnsiTheme="minorHAnsi" w:cstheme="minorHAnsi"/>
                    <w:b w:val="0"/>
                    <w:sz w:val="22"/>
                    <w:szCs w:val="22"/>
                  </w:rPr>
                </w:pPr>
                <w:r w:rsidRPr="003320FC">
                  <w:rPr>
                    <w:rFonts w:asciiTheme="minorHAnsi" w:hAnsiTheme="minorHAnsi" w:cstheme="minorHAnsi"/>
                    <w:b w:val="0"/>
                    <w:sz w:val="22"/>
                    <w:szCs w:val="22"/>
                  </w:rPr>
                  <w:t xml:space="preserve">The NC had held </w:t>
                </w:r>
                <w:r w:rsidR="008B04D7">
                  <w:rPr>
                    <w:rFonts w:asciiTheme="minorHAnsi" w:hAnsiTheme="minorHAnsi" w:cstheme="minorHAnsi"/>
                    <w:b w:val="0"/>
                    <w:sz w:val="22"/>
                    <w:szCs w:val="22"/>
                  </w:rPr>
                  <w:t>1 meeting</w:t>
                </w:r>
                <w:r w:rsidRPr="003320FC">
                  <w:rPr>
                    <w:rFonts w:asciiTheme="minorHAnsi" w:hAnsiTheme="minorHAnsi" w:cstheme="minorHAnsi"/>
                    <w:b w:val="0"/>
                    <w:sz w:val="22"/>
                    <w:szCs w:val="22"/>
                  </w:rPr>
                  <w:t xml:space="preserve"> during the f</w:t>
                </w:r>
                <w:r w:rsidR="00502597">
                  <w:rPr>
                    <w:rFonts w:asciiTheme="minorHAnsi" w:hAnsiTheme="minorHAnsi" w:cstheme="minorHAnsi"/>
                    <w:b w:val="0"/>
                    <w:sz w:val="22"/>
                    <w:szCs w:val="22"/>
                  </w:rPr>
                  <w:t>i</w:t>
                </w:r>
                <w:r w:rsidR="008B04D7">
                  <w:rPr>
                    <w:rFonts w:asciiTheme="minorHAnsi" w:hAnsiTheme="minorHAnsi" w:cstheme="minorHAnsi"/>
                    <w:b w:val="0"/>
                    <w:sz w:val="22"/>
                    <w:szCs w:val="22"/>
                  </w:rPr>
                  <w:t>nancial year ended 31 March 2021 which was</w:t>
                </w:r>
                <w:r w:rsidRPr="003320FC">
                  <w:rPr>
                    <w:rFonts w:asciiTheme="minorHAnsi" w:hAnsiTheme="minorHAnsi" w:cstheme="minorHAnsi"/>
                    <w:b w:val="0"/>
                    <w:sz w:val="22"/>
                    <w:szCs w:val="22"/>
                  </w:rPr>
                  <w:t xml:space="preserve"> attended by all members.</w:t>
                </w:r>
              </w:p>
              <w:p w14:paraId="39182DC2" w14:textId="77777777" w:rsidR="003320FC" w:rsidRPr="003320FC" w:rsidRDefault="003320FC" w:rsidP="003320FC">
                <w:pPr>
                  <w:pStyle w:val="BlockText"/>
                  <w:tabs>
                    <w:tab w:val="clear" w:pos="259"/>
                    <w:tab w:val="clear" w:pos="979"/>
                    <w:tab w:val="clear" w:pos="1699"/>
                    <w:tab w:val="clear" w:pos="2419"/>
                    <w:tab w:val="clear" w:pos="3139"/>
                    <w:tab w:val="clear" w:pos="3859"/>
                    <w:tab w:val="clear" w:pos="4579"/>
                    <w:tab w:val="clear" w:pos="5299"/>
                    <w:tab w:val="clear" w:pos="6019"/>
                    <w:tab w:val="clear" w:pos="6739"/>
                    <w:tab w:val="clear" w:pos="7459"/>
                    <w:tab w:val="clear" w:pos="8179"/>
                    <w:tab w:val="clear" w:pos="8899"/>
                    <w:tab w:val="clear" w:pos="9619"/>
                    <w:tab w:val="clear" w:pos="10339"/>
                    <w:tab w:val="left" w:pos="1260"/>
                  </w:tabs>
                  <w:ind w:left="0"/>
                  <w:jc w:val="both"/>
                  <w:rPr>
                    <w:rFonts w:asciiTheme="minorHAnsi" w:hAnsiTheme="minorHAnsi" w:cstheme="minorHAnsi"/>
                    <w:b w:val="0"/>
                    <w:sz w:val="22"/>
                    <w:szCs w:val="22"/>
                  </w:rPr>
                </w:pPr>
              </w:p>
              <w:p w14:paraId="09336186" w14:textId="77777777" w:rsidR="00CD6588" w:rsidRDefault="003320FC" w:rsidP="00DE285A">
                <w:pPr>
                  <w:tabs>
                    <w:tab w:val="num" w:pos="142"/>
                  </w:tabs>
                  <w:jc w:val="both"/>
                  <w:rPr>
                    <w:rFonts w:cstheme="minorHAnsi"/>
                    <w:color w:val="000000"/>
                    <w:lang w:val="en-GB"/>
                  </w:rPr>
                </w:pPr>
                <w:r w:rsidRPr="003320FC">
                  <w:rPr>
                    <w:rFonts w:cstheme="minorHAnsi"/>
                  </w:rPr>
                  <w:t xml:space="preserve">The Terms of Reference of the NC was last reviewed and updated on     </w:t>
                </w:r>
                <w:r w:rsidRPr="009A40D3">
                  <w:rPr>
                    <w:rFonts w:cstheme="minorHAnsi"/>
                  </w:rPr>
                  <w:t xml:space="preserve">27 February 2018 </w:t>
                </w:r>
                <w:r w:rsidRPr="003320FC">
                  <w:rPr>
                    <w:rFonts w:cstheme="minorHAnsi"/>
                  </w:rPr>
                  <w:t xml:space="preserve">and is available at the corporate website at </w:t>
                </w:r>
                <w:hyperlink r:id="rId15" w:history="1">
                  <w:r w:rsidRPr="003320FC">
                    <w:rPr>
                      <w:rStyle w:val="Hyperlink"/>
                      <w:rFonts w:cstheme="minorHAnsi"/>
                      <w:lang w:val="en-GB"/>
                    </w:rPr>
                    <w:t>www.bremholding.com</w:t>
                  </w:r>
                </w:hyperlink>
                <w:r w:rsidRPr="003320FC">
                  <w:rPr>
                    <w:rFonts w:cstheme="minorHAnsi"/>
                    <w:color w:val="000000"/>
                    <w:lang w:val="en-GB"/>
                  </w:rPr>
                  <w:t>.</w:t>
                </w:r>
              </w:p>
              <w:p w14:paraId="5BB0B4EA" w14:textId="77777777" w:rsidR="00CD6588" w:rsidRDefault="00CD6588" w:rsidP="00DE285A">
                <w:pPr>
                  <w:tabs>
                    <w:tab w:val="num" w:pos="142"/>
                  </w:tabs>
                  <w:jc w:val="both"/>
                  <w:rPr>
                    <w:rFonts w:cstheme="minorHAnsi"/>
                    <w:color w:val="000000"/>
                    <w:lang w:val="en-GB"/>
                  </w:rPr>
                </w:pPr>
              </w:p>
              <w:p w14:paraId="25196CE5" w14:textId="77777777" w:rsidR="00CD6588" w:rsidRDefault="00CD6588" w:rsidP="00DE285A">
                <w:pPr>
                  <w:tabs>
                    <w:tab w:val="num" w:pos="142"/>
                  </w:tabs>
                  <w:jc w:val="both"/>
                  <w:rPr>
                    <w:rFonts w:cstheme="minorHAnsi"/>
                    <w:color w:val="000000"/>
                    <w:lang w:val="en-GB"/>
                  </w:rPr>
                </w:pPr>
              </w:p>
              <w:p w14:paraId="5B7358A5" w14:textId="77777777" w:rsidR="00CD6588" w:rsidRDefault="00CD6588" w:rsidP="00DE285A">
                <w:pPr>
                  <w:tabs>
                    <w:tab w:val="num" w:pos="142"/>
                  </w:tabs>
                  <w:jc w:val="both"/>
                  <w:rPr>
                    <w:rFonts w:cstheme="minorHAnsi"/>
                    <w:color w:val="000000"/>
                    <w:lang w:val="en-GB"/>
                  </w:rPr>
                </w:pPr>
              </w:p>
              <w:p w14:paraId="731C8868" w14:textId="77777777" w:rsidR="00CD6588" w:rsidRDefault="00CD6588" w:rsidP="00DE285A">
                <w:pPr>
                  <w:tabs>
                    <w:tab w:val="num" w:pos="142"/>
                  </w:tabs>
                  <w:jc w:val="both"/>
                  <w:rPr>
                    <w:rFonts w:cstheme="minorHAnsi"/>
                    <w:color w:val="000000"/>
                    <w:lang w:val="en-GB"/>
                  </w:rPr>
                </w:pPr>
              </w:p>
              <w:p w14:paraId="28A9EF26" w14:textId="77777777" w:rsidR="00CD6588" w:rsidRDefault="00CD6588" w:rsidP="00DE285A">
                <w:pPr>
                  <w:tabs>
                    <w:tab w:val="num" w:pos="142"/>
                  </w:tabs>
                  <w:jc w:val="both"/>
                  <w:rPr>
                    <w:rFonts w:cstheme="minorHAnsi"/>
                    <w:color w:val="000000"/>
                    <w:lang w:val="en-GB"/>
                  </w:rPr>
                </w:pPr>
              </w:p>
              <w:p w14:paraId="1A4857E7" w14:textId="77777777" w:rsidR="00CD6588" w:rsidRDefault="00CD6588" w:rsidP="00DE285A">
                <w:pPr>
                  <w:tabs>
                    <w:tab w:val="num" w:pos="142"/>
                  </w:tabs>
                  <w:jc w:val="both"/>
                  <w:rPr>
                    <w:rFonts w:cstheme="minorHAnsi"/>
                    <w:color w:val="000000"/>
                    <w:lang w:val="en-GB"/>
                  </w:rPr>
                </w:pPr>
              </w:p>
              <w:p w14:paraId="6460FD40" w14:textId="77777777" w:rsidR="00CD6588" w:rsidRDefault="00CD6588" w:rsidP="00DE285A">
                <w:pPr>
                  <w:tabs>
                    <w:tab w:val="num" w:pos="142"/>
                  </w:tabs>
                  <w:jc w:val="both"/>
                  <w:rPr>
                    <w:rFonts w:cstheme="minorHAnsi"/>
                    <w:color w:val="000000"/>
                    <w:lang w:val="en-GB"/>
                  </w:rPr>
                </w:pPr>
              </w:p>
              <w:p w14:paraId="6981B83D" w14:textId="13310C47" w:rsidR="0000521C" w:rsidRPr="00DE285A" w:rsidRDefault="0000521C" w:rsidP="00DE285A">
                <w:pPr>
                  <w:tabs>
                    <w:tab w:val="num" w:pos="142"/>
                  </w:tabs>
                  <w:jc w:val="both"/>
                  <w:rPr>
                    <w:rFonts w:cstheme="minorHAnsi"/>
                    <w:color w:val="000000"/>
                    <w:lang w:val="en-GB"/>
                  </w:rPr>
                </w:pPr>
              </w:p>
            </w:tc>
          </w:sdtContent>
        </w:sdt>
      </w:tr>
      <w:tr w:rsidR="0000521C" w:rsidRPr="003320FC" w14:paraId="39610173" w14:textId="77777777" w:rsidTr="0000521C">
        <w:trPr>
          <w:trHeight w:val="690"/>
        </w:trPr>
        <w:tc>
          <w:tcPr>
            <w:tcW w:w="2235" w:type="dxa"/>
            <w:vMerge w:val="restart"/>
            <w:tcBorders>
              <w:right w:val="nil"/>
            </w:tcBorders>
          </w:tcPr>
          <w:p w14:paraId="1BC574C6" w14:textId="77777777" w:rsidR="0000521C" w:rsidRPr="003320FC" w:rsidRDefault="0000521C" w:rsidP="0000521C">
            <w:pPr>
              <w:rPr>
                <w:b/>
              </w:rPr>
            </w:pPr>
            <w:r w:rsidRPr="003320FC">
              <w:rPr>
                <w:b/>
              </w:rPr>
              <w:lastRenderedPageBreak/>
              <w:t>Explanation for departure</w:t>
            </w:r>
          </w:p>
        </w:tc>
        <w:tc>
          <w:tcPr>
            <w:tcW w:w="283" w:type="dxa"/>
            <w:vMerge w:val="restart"/>
            <w:tcBorders>
              <w:left w:val="nil"/>
              <w:right w:val="single" w:sz="4" w:space="0" w:color="auto"/>
            </w:tcBorders>
          </w:tcPr>
          <w:p w14:paraId="011D9C23" w14:textId="77777777" w:rsidR="0000521C" w:rsidRPr="003320FC" w:rsidRDefault="0000521C" w:rsidP="0000521C">
            <w:pPr>
              <w:jc w:val="both"/>
            </w:pPr>
            <w:r w:rsidRPr="003320FC">
              <w:t>:</w:t>
            </w:r>
          </w:p>
        </w:tc>
        <w:tc>
          <w:tcPr>
            <w:tcW w:w="6554" w:type="dxa"/>
            <w:gridSpan w:val="2"/>
            <w:tcBorders>
              <w:left w:val="single" w:sz="4" w:space="0" w:color="auto"/>
            </w:tcBorders>
          </w:tcPr>
          <w:p w14:paraId="67FB93C6" w14:textId="77777777" w:rsidR="0000521C" w:rsidRPr="003320FC" w:rsidRDefault="0000521C" w:rsidP="0000521C">
            <w:pPr>
              <w:jc w:val="both"/>
            </w:pPr>
          </w:p>
        </w:tc>
      </w:tr>
      <w:tr w:rsidR="0000521C" w:rsidRPr="003320FC" w14:paraId="08DCFF66" w14:textId="77777777" w:rsidTr="0000521C">
        <w:trPr>
          <w:trHeight w:val="690"/>
        </w:trPr>
        <w:tc>
          <w:tcPr>
            <w:tcW w:w="2235" w:type="dxa"/>
            <w:vMerge/>
            <w:tcBorders>
              <w:right w:val="nil"/>
            </w:tcBorders>
          </w:tcPr>
          <w:p w14:paraId="59817B02" w14:textId="77777777" w:rsidR="0000521C" w:rsidRPr="003320FC" w:rsidRDefault="0000521C" w:rsidP="0000521C">
            <w:pPr>
              <w:rPr>
                <w:b/>
              </w:rPr>
            </w:pPr>
          </w:p>
        </w:tc>
        <w:tc>
          <w:tcPr>
            <w:tcW w:w="283" w:type="dxa"/>
            <w:vMerge/>
            <w:tcBorders>
              <w:left w:val="nil"/>
              <w:right w:val="single" w:sz="4" w:space="0" w:color="auto"/>
            </w:tcBorders>
          </w:tcPr>
          <w:p w14:paraId="5758DA96" w14:textId="77777777" w:rsidR="0000521C" w:rsidRPr="003320FC" w:rsidRDefault="0000521C" w:rsidP="0000521C">
            <w:pPr>
              <w:jc w:val="both"/>
            </w:pPr>
          </w:p>
        </w:tc>
        <w:tc>
          <w:tcPr>
            <w:tcW w:w="6554" w:type="dxa"/>
            <w:gridSpan w:val="2"/>
            <w:tcBorders>
              <w:left w:val="single" w:sz="4" w:space="0" w:color="auto"/>
            </w:tcBorders>
          </w:tcPr>
          <w:p w14:paraId="06C684B0" w14:textId="77777777" w:rsidR="0000521C" w:rsidRPr="003320FC" w:rsidRDefault="0000521C" w:rsidP="0000521C">
            <w:pPr>
              <w:jc w:val="both"/>
            </w:pPr>
          </w:p>
        </w:tc>
      </w:tr>
      <w:tr w:rsidR="0000521C" w:rsidRPr="003320FC" w14:paraId="7C805ECC" w14:textId="77777777" w:rsidTr="0000521C">
        <w:trPr>
          <w:trHeight w:val="690"/>
        </w:trPr>
        <w:tc>
          <w:tcPr>
            <w:tcW w:w="9072" w:type="dxa"/>
            <w:gridSpan w:val="4"/>
          </w:tcPr>
          <w:p w14:paraId="213EAD05" w14:textId="77777777" w:rsidR="0000521C" w:rsidRPr="003320FC" w:rsidRDefault="0000521C" w:rsidP="00C77389">
            <w:pPr>
              <w:jc w:val="both"/>
              <w:rPr>
                <w:i/>
              </w:rPr>
            </w:pPr>
            <w:r w:rsidRPr="003320FC">
              <w:rPr>
                <w:i/>
              </w:rPr>
              <w:t>Large companies are required to complete the columns below. Non-large companies are encouraged to complete the columns below.</w:t>
            </w:r>
          </w:p>
        </w:tc>
      </w:tr>
      <w:tr w:rsidR="0000521C" w:rsidRPr="003320FC" w14:paraId="6E1AFAF5" w14:textId="77777777" w:rsidTr="0000521C">
        <w:trPr>
          <w:trHeight w:val="690"/>
        </w:trPr>
        <w:tc>
          <w:tcPr>
            <w:tcW w:w="2235" w:type="dxa"/>
            <w:tcBorders>
              <w:right w:val="nil"/>
            </w:tcBorders>
          </w:tcPr>
          <w:p w14:paraId="63C1AAF9" w14:textId="77777777" w:rsidR="0000521C" w:rsidRPr="003320FC" w:rsidRDefault="0000521C" w:rsidP="0000521C">
            <w:pPr>
              <w:rPr>
                <w:b/>
              </w:rPr>
            </w:pPr>
            <w:r w:rsidRPr="003320FC">
              <w:rPr>
                <w:b/>
              </w:rPr>
              <w:t>Measure</w:t>
            </w:r>
          </w:p>
        </w:tc>
        <w:tc>
          <w:tcPr>
            <w:tcW w:w="283" w:type="dxa"/>
            <w:tcBorders>
              <w:left w:val="nil"/>
              <w:right w:val="single" w:sz="4" w:space="0" w:color="auto"/>
            </w:tcBorders>
          </w:tcPr>
          <w:p w14:paraId="17C8FDD5" w14:textId="77777777" w:rsidR="0000521C" w:rsidRPr="003320FC" w:rsidRDefault="0000521C" w:rsidP="0000521C">
            <w:pPr>
              <w:jc w:val="both"/>
            </w:pPr>
            <w:r w:rsidRPr="003320FC">
              <w:t>:</w:t>
            </w:r>
          </w:p>
        </w:tc>
        <w:tc>
          <w:tcPr>
            <w:tcW w:w="6554" w:type="dxa"/>
            <w:gridSpan w:val="2"/>
            <w:tcBorders>
              <w:left w:val="single" w:sz="4" w:space="0" w:color="auto"/>
            </w:tcBorders>
          </w:tcPr>
          <w:p w14:paraId="14BE9306" w14:textId="77777777" w:rsidR="0000521C" w:rsidRPr="003320FC" w:rsidRDefault="0000521C" w:rsidP="0000521C">
            <w:pPr>
              <w:jc w:val="both"/>
            </w:pPr>
          </w:p>
        </w:tc>
      </w:tr>
      <w:tr w:rsidR="0000521C" w:rsidRPr="003320FC" w14:paraId="4343B40D" w14:textId="77777777" w:rsidTr="0000521C">
        <w:trPr>
          <w:trHeight w:val="690"/>
        </w:trPr>
        <w:tc>
          <w:tcPr>
            <w:tcW w:w="2235" w:type="dxa"/>
            <w:tcBorders>
              <w:right w:val="nil"/>
            </w:tcBorders>
          </w:tcPr>
          <w:p w14:paraId="1C1A8889" w14:textId="77777777" w:rsidR="0000521C" w:rsidRPr="003320FC" w:rsidRDefault="0000521C" w:rsidP="0000521C">
            <w:pPr>
              <w:rPr>
                <w:b/>
              </w:rPr>
            </w:pPr>
            <w:r w:rsidRPr="003320FC">
              <w:rPr>
                <w:b/>
              </w:rPr>
              <w:t>Timeframe</w:t>
            </w:r>
          </w:p>
        </w:tc>
        <w:tc>
          <w:tcPr>
            <w:tcW w:w="283" w:type="dxa"/>
            <w:tcBorders>
              <w:left w:val="nil"/>
              <w:right w:val="single" w:sz="4" w:space="0" w:color="auto"/>
            </w:tcBorders>
          </w:tcPr>
          <w:p w14:paraId="40F4A93D" w14:textId="77777777" w:rsidR="0000521C" w:rsidRPr="003320FC" w:rsidRDefault="0000521C" w:rsidP="0000521C">
            <w:pPr>
              <w:jc w:val="both"/>
            </w:pPr>
            <w:r w:rsidRPr="003320FC">
              <w:t>:</w:t>
            </w:r>
          </w:p>
        </w:tc>
        <w:tc>
          <w:tcPr>
            <w:tcW w:w="3119" w:type="dxa"/>
            <w:tcBorders>
              <w:left w:val="single" w:sz="4" w:space="0" w:color="auto"/>
            </w:tcBorders>
          </w:tcPr>
          <w:p w14:paraId="050D6F37" w14:textId="77777777" w:rsidR="0000521C" w:rsidRPr="003320FC" w:rsidRDefault="0000521C" w:rsidP="0000521C">
            <w:pPr>
              <w:jc w:val="both"/>
            </w:pPr>
          </w:p>
        </w:tc>
        <w:tc>
          <w:tcPr>
            <w:tcW w:w="3435" w:type="dxa"/>
            <w:tcBorders>
              <w:left w:val="single" w:sz="4" w:space="0" w:color="auto"/>
            </w:tcBorders>
          </w:tcPr>
          <w:p w14:paraId="6F705397" w14:textId="77777777" w:rsidR="0000521C" w:rsidRPr="003320FC" w:rsidRDefault="0000521C" w:rsidP="0000521C">
            <w:pPr>
              <w:jc w:val="both"/>
            </w:pPr>
          </w:p>
        </w:tc>
      </w:tr>
    </w:tbl>
    <w:p w14:paraId="175F3BA7" w14:textId="77777777" w:rsidR="0000521C" w:rsidRPr="003320FC" w:rsidRDefault="0000521C" w:rsidP="0000521C">
      <w:pPr>
        <w:spacing w:after="0"/>
        <w:jc w:val="both"/>
      </w:pPr>
    </w:p>
    <w:p w14:paraId="3B8042D8" w14:textId="77777777" w:rsidR="0000521C" w:rsidRPr="003320FC" w:rsidRDefault="0000521C" w:rsidP="0000521C">
      <w:pPr>
        <w:jc w:val="both"/>
      </w:pPr>
      <w:r w:rsidRPr="003320FC">
        <w:br w:type="page"/>
      </w:r>
    </w:p>
    <w:p w14:paraId="429135C1" w14:textId="77777777" w:rsidR="00F34489" w:rsidRPr="006C03B8" w:rsidRDefault="00F34489" w:rsidP="0000521C">
      <w:pPr>
        <w:spacing w:after="0"/>
        <w:jc w:val="both"/>
        <w:rPr>
          <w:rFonts w:ascii="Arial" w:hAnsi="Arial" w:cs="Arial"/>
        </w:rPr>
      </w:pPr>
      <w:r w:rsidRPr="006C03B8">
        <w:rPr>
          <w:rFonts w:ascii="Arial" w:hAnsi="Arial" w:cs="Arial"/>
          <w:b/>
        </w:rPr>
        <w:lastRenderedPageBreak/>
        <w:t>Intended Outcome</w:t>
      </w:r>
    </w:p>
    <w:p w14:paraId="57C80C6C" w14:textId="77777777" w:rsidR="00F34489" w:rsidRPr="006C03B8" w:rsidRDefault="00F34489" w:rsidP="0000521C">
      <w:pPr>
        <w:spacing w:after="0"/>
        <w:jc w:val="both"/>
        <w:rPr>
          <w:rFonts w:ascii="Arial" w:hAnsi="Arial" w:cs="Arial"/>
        </w:rPr>
      </w:pPr>
      <w:r w:rsidRPr="006C03B8">
        <w:rPr>
          <w:rFonts w:ascii="Arial" w:hAnsi="Arial" w:cs="Arial"/>
        </w:rPr>
        <w:t>Stakeholders are able to form an opinion on the overall effectiveness of the board and individual directors.</w:t>
      </w:r>
    </w:p>
    <w:p w14:paraId="309166DF" w14:textId="77777777" w:rsidR="00F34489" w:rsidRPr="006C03B8" w:rsidRDefault="00F34489" w:rsidP="0000521C">
      <w:pPr>
        <w:spacing w:after="0"/>
        <w:jc w:val="both"/>
        <w:rPr>
          <w:rFonts w:ascii="Arial" w:hAnsi="Arial" w:cs="Arial"/>
        </w:rPr>
      </w:pPr>
    </w:p>
    <w:p w14:paraId="55245878" w14:textId="77777777" w:rsidR="00F34489" w:rsidRPr="006C03B8" w:rsidRDefault="00F34489" w:rsidP="0000521C">
      <w:pPr>
        <w:spacing w:after="0"/>
        <w:jc w:val="both"/>
        <w:rPr>
          <w:rFonts w:ascii="Arial" w:hAnsi="Arial" w:cs="Arial"/>
        </w:rPr>
      </w:pPr>
      <w:r w:rsidRPr="006C03B8">
        <w:rPr>
          <w:rFonts w:ascii="Arial" w:hAnsi="Arial" w:cs="Arial"/>
          <w:b/>
        </w:rPr>
        <w:t>Practice 5.1</w:t>
      </w:r>
    </w:p>
    <w:p w14:paraId="6E62DD2A" w14:textId="77777777" w:rsidR="00F34489" w:rsidRPr="006C03B8" w:rsidRDefault="00F34489" w:rsidP="0000521C">
      <w:pPr>
        <w:spacing w:after="0"/>
        <w:jc w:val="both"/>
        <w:rPr>
          <w:rFonts w:ascii="Arial" w:hAnsi="Arial" w:cs="Arial"/>
        </w:rPr>
      </w:pPr>
      <w:r w:rsidRPr="006C03B8">
        <w:rPr>
          <w:rFonts w:ascii="Arial" w:hAnsi="Arial" w:cs="Arial"/>
        </w:rPr>
        <w:t xml:space="preserve">The board should undertake a formal and objective annual evaluation to determine the effectiveness of the board, its committees and each individual director. The board should disclose how the assessment was carried out and its outcome. </w:t>
      </w:r>
    </w:p>
    <w:p w14:paraId="61CB91D6" w14:textId="77777777" w:rsidR="00F34489" w:rsidRPr="006C03B8" w:rsidRDefault="00F34489" w:rsidP="0000521C">
      <w:pPr>
        <w:spacing w:after="0"/>
        <w:jc w:val="both"/>
        <w:rPr>
          <w:rFonts w:ascii="Arial" w:hAnsi="Arial" w:cs="Arial"/>
        </w:rPr>
      </w:pPr>
    </w:p>
    <w:p w14:paraId="59A6A910" w14:textId="77777777" w:rsidR="00F34489" w:rsidRPr="006C03B8" w:rsidRDefault="00F34489" w:rsidP="0000521C">
      <w:pPr>
        <w:spacing w:after="0"/>
        <w:jc w:val="both"/>
        <w:rPr>
          <w:rFonts w:ascii="Arial" w:hAnsi="Arial" w:cs="Arial"/>
        </w:rPr>
      </w:pPr>
      <w:r w:rsidRPr="006C03B8">
        <w:rPr>
          <w:rFonts w:ascii="Arial" w:hAnsi="Arial" w:cs="Arial"/>
        </w:rPr>
        <w:t>For Large Companies</w:t>
      </w:r>
      <w:r w:rsidR="007B2482" w:rsidRPr="006C03B8">
        <w:rPr>
          <w:rFonts w:ascii="Arial" w:hAnsi="Arial" w:cs="Arial"/>
        </w:rPr>
        <w:t>, the board engages independent</w:t>
      </w:r>
      <w:r w:rsidRPr="006C03B8">
        <w:rPr>
          <w:rFonts w:ascii="Arial" w:hAnsi="Arial" w:cs="Arial"/>
        </w:rPr>
        <w:t xml:space="preserve"> experts periodically to facilitate objective and candid board evaluations.</w:t>
      </w:r>
    </w:p>
    <w:p w14:paraId="69B0C159" w14:textId="77777777" w:rsidR="0000521C" w:rsidRPr="006C03B8"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6C03B8" w14:paraId="76CC225C" w14:textId="77777777" w:rsidTr="0000521C">
        <w:trPr>
          <w:trHeight w:val="690"/>
        </w:trPr>
        <w:tc>
          <w:tcPr>
            <w:tcW w:w="2235" w:type="dxa"/>
            <w:tcBorders>
              <w:right w:val="nil"/>
            </w:tcBorders>
          </w:tcPr>
          <w:p w14:paraId="3CF65ACF" w14:textId="77777777" w:rsidR="0000521C" w:rsidRPr="006C03B8" w:rsidRDefault="0000521C" w:rsidP="0000521C">
            <w:pPr>
              <w:rPr>
                <w:b/>
              </w:rPr>
            </w:pPr>
            <w:r w:rsidRPr="006C03B8">
              <w:rPr>
                <w:b/>
              </w:rPr>
              <w:t>Application</w:t>
            </w:r>
          </w:p>
        </w:tc>
        <w:tc>
          <w:tcPr>
            <w:tcW w:w="283" w:type="dxa"/>
            <w:tcBorders>
              <w:left w:val="nil"/>
              <w:right w:val="single" w:sz="4" w:space="0" w:color="auto"/>
            </w:tcBorders>
          </w:tcPr>
          <w:p w14:paraId="52068B1E" w14:textId="77777777" w:rsidR="0000521C" w:rsidRPr="006C03B8" w:rsidRDefault="0000521C" w:rsidP="0000521C">
            <w:pPr>
              <w:jc w:val="both"/>
            </w:pPr>
            <w:r w:rsidRPr="006C03B8">
              <w:t>:</w:t>
            </w:r>
          </w:p>
        </w:tc>
        <w:sdt>
          <w:sdtPr>
            <w:tag w:val="Application"/>
            <w:id w:val="-1664549971"/>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6013E885" w14:textId="363109D1" w:rsidR="0000521C" w:rsidRPr="006C03B8" w:rsidRDefault="00396C7F" w:rsidP="0000521C">
                <w:pPr>
                  <w:jc w:val="both"/>
                </w:pPr>
                <w:r w:rsidRPr="006C03B8">
                  <w:t>Applied</w:t>
                </w:r>
              </w:p>
            </w:tc>
          </w:sdtContent>
        </w:sdt>
      </w:tr>
      <w:tr w:rsidR="0000521C" w:rsidRPr="006C03B8" w14:paraId="49606FE9" w14:textId="77777777" w:rsidTr="0000521C">
        <w:trPr>
          <w:trHeight w:val="984"/>
        </w:trPr>
        <w:tc>
          <w:tcPr>
            <w:tcW w:w="2235" w:type="dxa"/>
            <w:tcBorders>
              <w:right w:val="nil"/>
            </w:tcBorders>
          </w:tcPr>
          <w:p w14:paraId="104F20C8" w14:textId="77777777" w:rsidR="0000521C" w:rsidRPr="006C03B8" w:rsidRDefault="0000521C" w:rsidP="0000521C">
            <w:pPr>
              <w:rPr>
                <w:b/>
              </w:rPr>
            </w:pPr>
            <w:r w:rsidRPr="006C03B8">
              <w:rPr>
                <w:b/>
              </w:rPr>
              <w:t>Explanation on application of the practice</w:t>
            </w:r>
          </w:p>
        </w:tc>
        <w:tc>
          <w:tcPr>
            <w:tcW w:w="283" w:type="dxa"/>
            <w:tcBorders>
              <w:left w:val="nil"/>
              <w:right w:val="single" w:sz="4" w:space="0" w:color="auto"/>
            </w:tcBorders>
          </w:tcPr>
          <w:p w14:paraId="46A947C9" w14:textId="77777777" w:rsidR="0000521C" w:rsidRPr="006C03B8" w:rsidRDefault="0000521C" w:rsidP="0000521C">
            <w:pPr>
              <w:jc w:val="both"/>
            </w:pPr>
            <w:r w:rsidRPr="006C03B8">
              <w:t>:</w:t>
            </w:r>
          </w:p>
        </w:tc>
        <w:sdt>
          <w:sdtPr>
            <w:tag w:val="compulsory"/>
            <w:id w:val="2108923361"/>
            <w:placeholder>
              <w:docPart w:val="EE79964A441E4FFAAC6518261DD5AA58"/>
            </w:placeholder>
          </w:sdtPr>
          <w:sdtEndPr/>
          <w:sdtContent>
            <w:tc>
              <w:tcPr>
                <w:tcW w:w="6554" w:type="dxa"/>
                <w:gridSpan w:val="2"/>
                <w:tcBorders>
                  <w:left w:val="single" w:sz="4" w:space="0" w:color="auto"/>
                </w:tcBorders>
              </w:tcPr>
              <w:p w14:paraId="22D287E2" w14:textId="2E07FEE1" w:rsidR="00396C7F" w:rsidRPr="006C03B8" w:rsidRDefault="003C4F92" w:rsidP="0000521C">
                <w:pPr>
                  <w:jc w:val="both"/>
                </w:pPr>
                <w:r w:rsidRPr="006C03B8">
                  <w:t>The Nomination</w:t>
                </w:r>
                <w:r w:rsidR="00396C7F" w:rsidRPr="006C03B8">
                  <w:t xml:space="preserve"> Committee has</w:t>
                </w:r>
                <w:r w:rsidR="00F74D7A" w:rsidRPr="006C03B8">
                  <w:t xml:space="preserve"> established a set of quantitative</w:t>
                </w:r>
                <w:r w:rsidR="00396C7F" w:rsidRPr="006C03B8">
                  <w:t xml:space="preserve"> and </w:t>
                </w:r>
                <w:r w:rsidR="00221551" w:rsidRPr="006C03B8">
                  <w:t>qualitative</w:t>
                </w:r>
                <w:r w:rsidR="00396C7F" w:rsidRPr="006C03B8">
                  <w:t xml:space="preserve"> performance criteria to evaluate the performance of each member</w:t>
                </w:r>
                <w:r w:rsidR="00A97DFB" w:rsidRPr="006C03B8">
                  <w:t>s</w:t>
                </w:r>
                <w:r w:rsidR="00396C7F" w:rsidRPr="006C03B8">
                  <w:t xml:space="preserve"> of the Board, each </w:t>
                </w:r>
                <w:r w:rsidR="00221551" w:rsidRPr="006C03B8">
                  <w:t>Board</w:t>
                </w:r>
                <w:r w:rsidR="00396C7F" w:rsidRPr="006C03B8">
                  <w:t xml:space="preserve"> Committee</w:t>
                </w:r>
                <w:r w:rsidR="00A97DFB" w:rsidRPr="006C03B8">
                  <w:t>s</w:t>
                </w:r>
                <w:r w:rsidR="00396C7F" w:rsidRPr="006C03B8">
                  <w:t xml:space="preserve"> and to review the performance of the Board as whole. The </w:t>
                </w:r>
                <w:r w:rsidR="00221551" w:rsidRPr="006C03B8">
                  <w:t>effectiveness</w:t>
                </w:r>
                <w:r w:rsidR="00396C7F" w:rsidRPr="006C03B8">
                  <w:t xml:space="preserve"> of the Board is assessed in t</w:t>
                </w:r>
                <w:r w:rsidR="00221551" w:rsidRPr="006C03B8">
                  <w:t xml:space="preserve">he </w:t>
                </w:r>
                <w:r w:rsidR="00CC44FC" w:rsidRPr="006C03B8">
                  <w:t>areas of</w:t>
                </w:r>
                <w:r w:rsidR="00396C7F" w:rsidRPr="006C03B8">
                  <w:t xml:space="preserve"> the Board’s role and </w:t>
                </w:r>
                <w:r w:rsidR="00221551" w:rsidRPr="006C03B8">
                  <w:t>responsibilities</w:t>
                </w:r>
                <w:r w:rsidR="00396C7F" w:rsidRPr="006C03B8">
                  <w:t xml:space="preserve"> and </w:t>
                </w:r>
                <w:r w:rsidR="00221551" w:rsidRPr="006C03B8">
                  <w:t>composition</w:t>
                </w:r>
                <w:r w:rsidR="00396C7F" w:rsidRPr="006C03B8">
                  <w:t xml:space="preserve">, attendance </w:t>
                </w:r>
                <w:r w:rsidR="00501EC0" w:rsidRPr="006C03B8">
                  <w:t>record,</w:t>
                </w:r>
                <w:r w:rsidR="00396C7F" w:rsidRPr="006C03B8">
                  <w:t xml:space="preserve"> in</w:t>
                </w:r>
                <w:r w:rsidR="00221551" w:rsidRPr="006C03B8">
                  <w:t>tensity</w:t>
                </w:r>
                <w:r w:rsidR="00396C7F" w:rsidRPr="006C03B8">
                  <w:t xml:space="preserve"> of participation at meetings. Besides, the </w:t>
                </w:r>
                <w:r w:rsidR="00221551" w:rsidRPr="006C03B8">
                  <w:t xml:space="preserve">effectiveness </w:t>
                </w:r>
                <w:r w:rsidR="00396C7F" w:rsidRPr="006C03B8">
                  <w:t xml:space="preserve">of the Board Committee is assessed in terms of structure and </w:t>
                </w:r>
                <w:r w:rsidR="00221551" w:rsidRPr="006C03B8">
                  <w:t>process,</w:t>
                </w:r>
                <w:r w:rsidR="00396C7F" w:rsidRPr="006C03B8">
                  <w:t xml:space="preserve"> </w:t>
                </w:r>
                <w:r w:rsidR="00221551" w:rsidRPr="006C03B8">
                  <w:t>accountability</w:t>
                </w:r>
                <w:r w:rsidR="00396C7F" w:rsidRPr="006C03B8">
                  <w:t xml:space="preserve"> and re</w:t>
                </w:r>
                <w:r w:rsidR="00CC44FC" w:rsidRPr="006C03B8">
                  <w:t>sponsi</w:t>
                </w:r>
                <w:r w:rsidR="00221551" w:rsidRPr="006C03B8">
                  <w:t>bi</w:t>
                </w:r>
                <w:r w:rsidR="00CC44FC" w:rsidRPr="006C03B8">
                  <w:t>li</w:t>
                </w:r>
                <w:r w:rsidR="00221551" w:rsidRPr="006C03B8">
                  <w:t>ty</w:t>
                </w:r>
                <w:r w:rsidR="00396C7F" w:rsidRPr="006C03B8">
                  <w:t xml:space="preserve"> as well as the effectives of the Chairman of the respective Board </w:t>
                </w:r>
                <w:r w:rsidR="00221551" w:rsidRPr="006C03B8">
                  <w:t>Committees</w:t>
                </w:r>
                <w:r w:rsidR="00396C7F" w:rsidRPr="006C03B8">
                  <w:t>.</w:t>
                </w:r>
              </w:p>
              <w:p w14:paraId="10FC915D" w14:textId="77777777" w:rsidR="00396C7F" w:rsidRPr="006C03B8" w:rsidRDefault="00396C7F" w:rsidP="0000521C">
                <w:pPr>
                  <w:jc w:val="both"/>
                </w:pPr>
              </w:p>
              <w:p w14:paraId="64114CB9" w14:textId="25D26B56" w:rsidR="00396C7F" w:rsidRPr="006C03B8" w:rsidRDefault="003C4F92" w:rsidP="0000521C">
                <w:pPr>
                  <w:jc w:val="both"/>
                </w:pPr>
                <w:r w:rsidRPr="006C03B8">
                  <w:t>The Nomination</w:t>
                </w:r>
                <w:r w:rsidR="00396C7F" w:rsidRPr="006C03B8">
                  <w:t xml:space="preserve"> </w:t>
                </w:r>
                <w:r w:rsidR="00CC44FC" w:rsidRPr="006C03B8">
                  <w:t>Committee</w:t>
                </w:r>
                <w:r w:rsidR="00396C7F" w:rsidRPr="006C03B8">
                  <w:t xml:space="preserve"> also ass</w:t>
                </w:r>
                <w:r w:rsidR="00221551" w:rsidRPr="006C03B8">
                  <w:t>essed</w:t>
                </w:r>
                <w:r w:rsidR="00396C7F" w:rsidRPr="006C03B8">
                  <w:t xml:space="preserve"> the </w:t>
                </w:r>
                <w:r w:rsidR="00221551" w:rsidRPr="006C03B8">
                  <w:t>training</w:t>
                </w:r>
                <w:r w:rsidR="00396C7F" w:rsidRPr="006C03B8">
                  <w:t xml:space="preserve"> needs of the </w:t>
                </w:r>
                <w:r w:rsidR="00221551" w:rsidRPr="006C03B8">
                  <w:t>Board</w:t>
                </w:r>
                <w:r w:rsidR="00396C7F" w:rsidRPr="006C03B8">
                  <w:t xml:space="preserve"> and remin</w:t>
                </w:r>
                <w:r w:rsidR="00221551" w:rsidRPr="006C03B8">
                  <w:t>d</w:t>
                </w:r>
                <w:r w:rsidR="00396C7F" w:rsidRPr="006C03B8">
                  <w:t xml:space="preserve"> the Board to cont</w:t>
                </w:r>
                <w:r w:rsidR="00221551" w:rsidRPr="006C03B8">
                  <w:t>inue</w:t>
                </w:r>
                <w:r w:rsidR="00396C7F" w:rsidRPr="006C03B8">
                  <w:t xml:space="preserve"> to </w:t>
                </w:r>
                <w:r w:rsidR="00221551" w:rsidRPr="006C03B8">
                  <w:t>a</w:t>
                </w:r>
                <w:r w:rsidR="00396C7F" w:rsidRPr="006C03B8">
                  <w:t xml:space="preserve">ttend training </w:t>
                </w:r>
                <w:r w:rsidR="00221551" w:rsidRPr="006C03B8">
                  <w:t>programmes</w:t>
                </w:r>
                <w:r w:rsidR="00396C7F" w:rsidRPr="006C03B8">
                  <w:t xml:space="preserve"> to enhance their skills and knowledge where re</w:t>
                </w:r>
                <w:r w:rsidR="00221551" w:rsidRPr="006C03B8">
                  <w:t>levant</w:t>
                </w:r>
                <w:r w:rsidR="00396C7F" w:rsidRPr="006C03B8">
                  <w:t xml:space="preserve">, as well as to keep abreast with the changes in market </w:t>
                </w:r>
                <w:r w:rsidR="00221551" w:rsidRPr="006C03B8">
                  <w:t>terms</w:t>
                </w:r>
                <w:r w:rsidR="00396C7F" w:rsidRPr="006C03B8">
                  <w:t xml:space="preserve">, legislations and regulations affecting the Company. </w:t>
                </w:r>
              </w:p>
              <w:p w14:paraId="06BB6FE3" w14:textId="54C2179A" w:rsidR="007D2E5A" w:rsidRPr="006C03B8" w:rsidRDefault="007D2E5A" w:rsidP="007D2E5A"/>
              <w:p w14:paraId="02BF5735" w14:textId="032142B0" w:rsidR="00CC44FC" w:rsidRPr="006C03B8" w:rsidRDefault="00CC44FC" w:rsidP="008867D5">
                <w:pPr>
                  <w:jc w:val="both"/>
                </w:pPr>
                <w:r w:rsidRPr="006C03B8">
                  <w:t>T</w:t>
                </w:r>
                <w:r w:rsidR="003C4F92" w:rsidRPr="006C03B8">
                  <w:t>he Board, through the Nomination</w:t>
                </w:r>
                <w:r w:rsidRPr="006C03B8">
                  <w:t xml:space="preserve"> Committee, shall assess the independence of Independent Directors annually. </w:t>
                </w:r>
                <w:r w:rsidR="008867D5">
                  <w:t xml:space="preserve"> The assessment was done based on the independence criteria as set out under Paragraph 1.01 of the MMLR.</w:t>
                </w:r>
              </w:p>
              <w:p w14:paraId="018139AB" w14:textId="77777777" w:rsidR="00CC44FC" w:rsidRPr="006C03B8" w:rsidRDefault="00CC44FC" w:rsidP="00CC44FC">
                <w:pPr>
                  <w:jc w:val="both"/>
                </w:pPr>
              </w:p>
              <w:p w14:paraId="77E07343" w14:textId="77777777" w:rsidR="00CD6588" w:rsidRDefault="003C4F92" w:rsidP="0061227C">
                <w:pPr>
                  <w:jc w:val="both"/>
                </w:pPr>
                <w:r w:rsidRPr="006C03B8">
                  <w:t>The Nomination</w:t>
                </w:r>
                <w:r w:rsidR="00CC44FC" w:rsidRPr="006C03B8">
                  <w:t xml:space="preserve"> Committee had reviewed the independence of the Independent Directors for the f</w:t>
                </w:r>
                <w:r w:rsidR="00501EC0" w:rsidRPr="006C03B8">
                  <w:t xml:space="preserve">inancial year ended 31 </w:t>
                </w:r>
                <w:r w:rsidR="00502597">
                  <w:t>March 202</w:t>
                </w:r>
                <w:r w:rsidR="0061227C">
                  <w:t>1</w:t>
                </w:r>
                <w:r w:rsidR="00CC44FC" w:rsidRPr="006C03B8">
                  <w:t xml:space="preserve"> and is satisfied with the independency demonstrated.</w:t>
                </w:r>
              </w:p>
              <w:p w14:paraId="7E123F57" w14:textId="77777777" w:rsidR="00CD6588" w:rsidRDefault="00CD6588" w:rsidP="0061227C">
                <w:pPr>
                  <w:jc w:val="both"/>
                </w:pPr>
              </w:p>
              <w:p w14:paraId="1D14F9FF" w14:textId="77777777" w:rsidR="00CD6588" w:rsidRDefault="00CD6588" w:rsidP="0061227C">
                <w:pPr>
                  <w:jc w:val="both"/>
                </w:pPr>
              </w:p>
              <w:p w14:paraId="48C77C2F" w14:textId="77777777" w:rsidR="00CD6588" w:rsidRDefault="00CD6588" w:rsidP="0061227C">
                <w:pPr>
                  <w:jc w:val="both"/>
                </w:pPr>
              </w:p>
              <w:p w14:paraId="27F3FB08" w14:textId="77777777" w:rsidR="00CD6588" w:rsidRDefault="00CD6588" w:rsidP="0061227C">
                <w:pPr>
                  <w:jc w:val="both"/>
                </w:pPr>
              </w:p>
              <w:p w14:paraId="55F22138" w14:textId="77777777" w:rsidR="00CD6588" w:rsidRDefault="00CD6588" w:rsidP="0061227C">
                <w:pPr>
                  <w:jc w:val="both"/>
                </w:pPr>
              </w:p>
              <w:p w14:paraId="44F14DD7" w14:textId="77777777" w:rsidR="00CD6588" w:rsidRDefault="00CD6588" w:rsidP="0061227C">
                <w:pPr>
                  <w:jc w:val="both"/>
                </w:pPr>
              </w:p>
              <w:p w14:paraId="78440B8A" w14:textId="77777777" w:rsidR="00CD6588" w:rsidRDefault="00CD6588" w:rsidP="0061227C">
                <w:pPr>
                  <w:jc w:val="both"/>
                </w:pPr>
              </w:p>
              <w:p w14:paraId="657BB68D" w14:textId="77777777" w:rsidR="00CD6588" w:rsidRDefault="00CD6588" w:rsidP="0061227C">
                <w:pPr>
                  <w:jc w:val="both"/>
                </w:pPr>
              </w:p>
              <w:p w14:paraId="56171E28" w14:textId="77777777" w:rsidR="00CD6588" w:rsidRDefault="00CD6588" w:rsidP="0061227C">
                <w:pPr>
                  <w:jc w:val="both"/>
                </w:pPr>
              </w:p>
              <w:p w14:paraId="4FECC3B1" w14:textId="77777777" w:rsidR="00CD6588" w:rsidRDefault="00CD6588" w:rsidP="0061227C">
                <w:pPr>
                  <w:jc w:val="both"/>
                </w:pPr>
              </w:p>
              <w:p w14:paraId="6733CD86" w14:textId="78B2CA92" w:rsidR="0000521C" w:rsidRPr="006C03B8" w:rsidRDefault="0000521C" w:rsidP="0061227C">
                <w:pPr>
                  <w:jc w:val="both"/>
                </w:pPr>
              </w:p>
            </w:tc>
          </w:sdtContent>
        </w:sdt>
      </w:tr>
      <w:tr w:rsidR="0000521C" w:rsidRPr="006C03B8" w14:paraId="632D8E9B" w14:textId="77777777" w:rsidTr="0000521C">
        <w:trPr>
          <w:trHeight w:val="690"/>
        </w:trPr>
        <w:tc>
          <w:tcPr>
            <w:tcW w:w="2235" w:type="dxa"/>
            <w:vMerge w:val="restart"/>
            <w:tcBorders>
              <w:right w:val="nil"/>
            </w:tcBorders>
          </w:tcPr>
          <w:p w14:paraId="13B21C82" w14:textId="77777777" w:rsidR="0000521C" w:rsidRPr="006C03B8" w:rsidRDefault="0000521C" w:rsidP="0000521C">
            <w:pPr>
              <w:rPr>
                <w:b/>
              </w:rPr>
            </w:pPr>
            <w:r w:rsidRPr="006C03B8">
              <w:rPr>
                <w:b/>
              </w:rPr>
              <w:lastRenderedPageBreak/>
              <w:t>Explanation for departure</w:t>
            </w:r>
          </w:p>
        </w:tc>
        <w:tc>
          <w:tcPr>
            <w:tcW w:w="283" w:type="dxa"/>
            <w:vMerge w:val="restart"/>
            <w:tcBorders>
              <w:left w:val="nil"/>
              <w:right w:val="single" w:sz="4" w:space="0" w:color="auto"/>
            </w:tcBorders>
          </w:tcPr>
          <w:p w14:paraId="32FC590E" w14:textId="77777777" w:rsidR="0000521C" w:rsidRPr="006C03B8" w:rsidRDefault="0000521C" w:rsidP="0000521C">
            <w:pPr>
              <w:jc w:val="both"/>
            </w:pPr>
            <w:r w:rsidRPr="006C03B8">
              <w:t>:</w:t>
            </w:r>
          </w:p>
        </w:tc>
        <w:tc>
          <w:tcPr>
            <w:tcW w:w="6554" w:type="dxa"/>
            <w:gridSpan w:val="2"/>
            <w:tcBorders>
              <w:left w:val="single" w:sz="4" w:space="0" w:color="auto"/>
            </w:tcBorders>
          </w:tcPr>
          <w:p w14:paraId="15F13FE9" w14:textId="77777777" w:rsidR="0000521C" w:rsidRPr="006C03B8" w:rsidRDefault="0000521C" w:rsidP="0000521C">
            <w:pPr>
              <w:jc w:val="both"/>
            </w:pPr>
          </w:p>
        </w:tc>
      </w:tr>
      <w:tr w:rsidR="0000521C" w:rsidRPr="006C03B8" w14:paraId="2BE5A06D" w14:textId="77777777" w:rsidTr="0000521C">
        <w:trPr>
          <w:trHeight w:val="690"/>
        </w:trPr>
        <w:tc>
          <w:tcPr>
            <w:tcW w:w="2235" w:type="dxa"/>
            <w:vMerge/>
            <w:tcBorders>
              <w:right w:val="nil"/>
            </w:tcBorders>
          </w:tcPr>
          <w:p w14:paraId="65C4BCA7" w14:textId="77777777" w:rsidR="0000521C" w:rsidRPr="006C03B8" w:rsidRDefault="0000521C" w:rsidP="0000521C">
            <w:pPr>
              <w:rPr>
                <w:b/>
              </w:rPr>
            </w:pPr>
          </w:p>
        </w:tc>
        <w:tc>
          <w:tcPr>
            <w:tcW w:w="283" w:type="dxa"/>
            <w:vMerge/>
            <w:tcBorders>
              <w:left w:val="nil"/>
              <w:right w:val="single" w:sz="4" w:space="0" w:color="auto"/>
            </w:tcBorders>
          </w:tcPr>
          <w:p w14:paraId="47864588" w14:textId="77777777" w:rsidR="0000521C" w:rsidRPr="006C03B8" w:rsidRDefault="0000521C" w:rsidP="0000521C">
            <w:pPr>
              <w:jc w:val="both"/>
            </w:pPr>
          </w:p>
        </w:tc>
        <w:tc>
          <w:tcPr>
            <w:tcW w:w="6554" w:type="dxa"/>
            <w:gridSpan w:val="2"/>
            <w:tcBorders>
              <w:left w:val="single" w:sz="4" w:space="0" w:color="auto"/>
            </w:tcBorders>
          </w:tcPr>
          <w:p w14:paraId="05265DB5" w14:textId="77777777" w:rsidR="0000521C" w:rsidRPr="006C03B8" w:rsidRDefault="0000521C" w:rsidP="0000521C">
            <w:pPr>
              <w:jc w:val="both"/>
            </w:pPr>
          </w:p>
        </w:tc>
      </w:tr>
      <w:tr w:rsidR="0000521C" w:rsidRPr="006C03B8" w14:paraId="27DFF014" w14:textId="77777777" w:rsidTr="0000521C">
        <w:trPr>
          <w:trHeight w:val="690"/>
        </w:trPr>
        <w:tc>
          <w:tcPr>
            <w:tcW w:w="9072" w:type="dxa"/>
            <w:gridSpan w:val="4"/>
          </w:tcPr>
          <w:p w14:paraId="23484DDE" w14:textId="77777777" w:rsidR="0000521C" w:rsidRPr="006C03B8" w:rsidRDefault="0000521C" w:rsidP="00C77389">
            <w:pPr>
              <w:jc w:val="both"/>
              <w:rPr>
                <w:i/>
              </w:rPr>
            </w:pPr>
            <w:r w:rsidRPr="006C03B8">
              <w:rPr>
                <w:i/>
              </w:rPr>
              <w:t>Large companies are required to complete the columns below. Non-large companies are encouraged to complete the columns below.</w:t>
            </w:r>
          </w:p>
        </w:tc>
      </w:tr>
      <w:tr w:rsidR="0000521C" w:rsidRPr="006C03B8" w14:paraId="1F6042CF" w14:textId="77777777" w:rsidTr="0000521C">
        <w:trPr>
          <w:trHeight w:val="690"/>
        </w:trPr>
        <w:tc>
          <w:tcPr>
            <w:tcW w:w="2235" w:type="dxa"/>
            <w:tcBorders>
              <w:right w:val="nil"/>
            </w:tcBorders>
          </w:tcPr>
          <w:p w14:paraId="5509EC1B" w14:textId="77777777" w:rsidR="0000521C" w:rsidRPr="006C03B8" w:rsidRDefault="0000521C" w:rsidP="0000521C">
            <w:pPr>
              <w:rPr>
                <w:b/>
              </w:rPr>
            </w:pPr>
            <w:r w:rsidRPr="006C03B8">
              <w:rPr>
                <w:b/>
              </w:rPr>
              <w:t>Measure</w:t>
            </w:r>
          </w:p>
        </w:tc>
        <w:tc>
          <w:tcPr>
            <w:tcW w:w="283" w:type="dxa"/>
            <w:tcBorders>
              <w:left w:val="nil"/>
              <w:right w:val="single" w:sz="4" w:space="0" w:color="auto"/>
            </w:tcBorders>
          </w:tcPr>
          <w:p w14:paraId="78B3B487" w14:textId="77777777" w:rsidR="0000521C" w:rsidRPr="006C03B8" w:rsidRDefault="0000521C" w:rsidP="0000521C">
            <w:pPr>
              <w:jc w:val="both"/>
            </w:pPr>
            <w:r w:rsidRPr="006C03B8">
              <w:t>:</w:t>
            </w:r>
          </w:p>
        </w:tc>
        <w:tc>
          <w:tcPr>
            <w:tcW w:w="6554" w:type="dxa"/>
            <w:gridSpan w:val="2"/>
            <w:tcBorders>
              <w:left w:val="single" w:sz="4" w:space="0" w:color="auto"/>
            </w:tcBorders>
          </w:tcPr>
          <w:p w14:paraId="21218E63" w14:textId="77777777" w:rsidR="0000521C" w:rsidRPr="006C03B8" w:rsidRDefault="0000521C" w:rsidP="0000521C">
            <w:pPr>
              <w:jc w:val="both"/>
            </w:pPr>
          </w:p>
        </w:tc>
      </w:tr>
      <w:tr w:rsidR="0000521C" w:rsidRPr="006C03B8" w14:paraId="0CC96876" w14:textId="77777777" w:rsidTr="0000521C">
        <w:trPr>
          <w:trHeight w:val="690"/>
        </w:trPr>
        <w:tc>
          <w:tcPr>
            <w:tcW w:w="2235" w:type="dxa"/>
            <w:tcBorders>
              <w:right w:val="nil"/>
            </w:tcBorders>
          </w:tcPr>
          <w:p w14:paraId="4AEFC6AE" w14:textId="77777777" w:rsidR="0000521C" w:rsidRPr="006C03B8" w:rsidRDefault="0000521C" w:rsidP="0000521C">
            <w:pPr>
              <w:rPr>
                <w:b/>
              </w:rPr>
            </w:pPr>
            <w:r w:rsidRPr="006C03B8">
              <w:rPr>
                <w:b/>
              </w:rPr>
              <w:t>Timeframe</w:t>
            </w:r>
          </w:p>
        </w:tc>
        <w:tc>
          <w:tcPr>
            <w:tcW w:w="283" w:type="dxa"/>
            <w:tcBorders>
              <w:left w:val="nil"/>
              <w:right w:val="single" w:sz="4" w:space="0" w:color="auto"/>
            </w:tcBorders>
          </w:tcPr>
          <w:p w14:paraId="6BA5E5FD" w14:textId="77777777" w:rsidR="0000521C" w:rsidRPr="006C03B8" w:rsidRDefault="0000521C" w:rsidP="0000521C">
            <w:pPr>
              <w:jc w:val="both"/>
            </w:pPr>
            <w:r w:rsidRPr="006C03B8">
              <w:t>:</w:t>
            </w:r>
          </w:p>
        </w:tc>
        <w:tc>
          <w:tcPr>
            <w:tcW w:w="3119" w:type="dxa"/>
            <w:tcBorders>
              <w:left w:val="single" w:sz="4" w:space="0" w:color="auto"/>
            </w:tcBorders>
          </w:tcPr>
          <w:p w14:paraId="56750083" w14:textId="77777777" w:rsidR="0000521C" w:rsidRPr="006C03B8" w:rsidRDefault="0000521C" w:rsidP="0000521C">
            <w:pPr>
              <w:jc w:val="both"/>
            </w:pPr>
          </w:p>
        </w:tc>
        <w:tc>
          <w:tcPr>
            <w:tcW w:w="3435" w:type="dxa"/>
            <w:tcBorders>
              <w:left w:val="single" w:sz="4" w:space="0" w:color="auto"/>
            </w:tcBorders>
          </w:tcPr>
          <w:p w14:paraId="61A1871E" w14:textId="77777777" w:rsidR="0000521C" w:rsidRPr="006C03B8" w:rsidRDefault="0000521C" w:rsidP="0000521C">
            <w:pPr>
              <w:jc w:val="both"/>
            </w:pPr>
          </w:p>
        </w:tc>
      </w:tr>
    </w:tbl>
    <w:p w14:paraId="25B93330" w14:textId="77777777" w:rsidR="0000521C" w:rsidRPr="006C03B8" w:rsidRDefault="0000521C" w:rsidP="0000521C">
      <w:pPr>
        <w:spacing w:after="0"/>
        <w:jc w:val="both"/>
      </w:pPr>
    </w:p>
    <w:p w14:paraId="4CED7461" w14:textId="77777777" w:rsidR="0000521C" w:rsidRPr="0002369C" w:rsidRDefault="0000521C" w:rsidP="0000521C">
      <w:pPr>
        <w:jc w:val="both"/>
        <w:rPr>
          <w:highlight w:val="yellow"/>
        </w:rPr>
      </w:pPr>
      <w:r w:rsidRPr="0002369C">
        <w:rPr>
          <w:highlight w:val="yellow"/>
        </w:rPr>
        <w:br w:type="page"/>
      </w:r>
    </w:p>
    <w:p w14:paraId="4C969311" w14:textId="77777777" w:rsidR="00F34489" w:rsidRPr="005E08CB" w:rsidRDefault="00F34489" w:rsidP="0000521C">
      <w:pPr>
        <w:spacing w:after="0"/>
        <w:jc w:val="both"/>
        <w:rPr>
          <w:rFonts w:ascii="Arial" w:hAnsi="Arial" w:cs="Arial"/>
        </w:rPr>
      </w:pPr>
      <w:r w:rsidRPr="005E08CB">
        <w:rPr>
          <w:rFonts w:ascii="Arial" w:hAnsi="Arial" w:cs="Arial"/>
          <w:b/>
        </w:rPr>
        <w:lastRenderedPageBreak/>
        <w:t>Intended Outcome</w:t>
      </w:r>
    </w:p>
    <w:p w14:paraId="4794C73F" w14:textId="77777777" w:rsidR="00F34489" w:rsidRPr="005E08CB" w:rsidRDefault="00F34489" w:rsidP="0000521C">
      <w:pPr>
        <w:spacing w:after="0"/>
        <w:jc w:val="both"/>
        <w:rPr>
          <w:rFonts w:ascii="Arial" w:hAnsi="Arial" w:cs="Arial"/>
        </w:rPr>
      </w:pPr>
      <w:r w:rsidRPr="005E08CB">
        <w:rPr>
          <w:rFonts w:ascii="Arial" w:hAnsi="Arial" w:cs="Arial"/>
        </w:rPr>
        <w:t xml:space="preserve">The level and composition of remuneration of directors and senior management take into account the company’s desire to attract and retain the right talent in the board and senior management to drive the company’s long-term objectives. </w:t>
      </w:r>
    </w:p>
    <w:p w14:paraId="31AC8E16" w14:textId="77777777" w:rsidR="00F34489" w:rsidRPr="005E08CB" w:rsidRDefault="00F34489" w:rsidP="0000521C">
      <w:pPr>
        <w:spacing w:after="0"/>
        <w:jc w:val="both"/>
        <w:rPr>
          <w:rFonts w:ascii="Arial" w:hAnsi="Arial" w:cs="Arial"/>
        </w:rPr>
      </w:pPr>
    </w:p>
    <w:p w14:paraId="43D39F6F" w14:textId="77777777" w:rsidR="00F34489" w:rsidRPr="005E08CB" w:rsidRDefault="00F34489" w:rsidP="0000521C">
      <w:pPr>
        <w:spacing w:after="0"/>
        <w:jc w:val="both"/>
        <w:rPr>
          <w:rFonts w:ascii="Arial" w:hAnsi="Arial" w:cs="Arial"/>
        </w:rPr>
      </w:pPr>
      <w:r w:rsidRPr="005E08CB">
        <w:rPr>
          <w:rFonts w:ascii="Arial" w:hAnsi="Arial" w:cs="Arial"/>
        </w:rPr>
        <w:t>Remuneration policies and decisions are made through a transparent and independent process.</w:t>
      </w:r>
    </w:p>
    <w:p w14:paraId="28983D11" w14:textId="77777777" w:rsidR="00F34489" w:rsidRPr="005E08CB" w:rsidRDefault="00F34489" w:rsidP="0000521C">
      <w:pPr>
        <w:spacing w:after="0"/>
        <w:jc w:val="both"/>
        <w:rPr>
          <w:rFonts w:ascii="Arial" w:hAnsi="Arial" w:cs="Arial"/>
        </w:rPr>
      </w:pPr>
    </w:p>
    <w:p w14:paraId="736B838C" w14:textId="77777777" w:rsidR="00F34489" w:rsidRPr="005E08CB" w:rsidRDefault="00F34489" w:rsidP="0000521C">
      <w:pPr>
        <w:spacing w:after="0"/>
        <w:jc w:val="both"/>
        <w:rPr>
          <w:rFonts w:ascii="Arial" w:hAnsi="Arial" w:cs="Arial"/>
        </w:rPr>
      </w:pPr>
      <w:r w:rsidRPr="005E08CB">
        <w:rPr>
          <w:rFonts w:ascii="Arial" w:hAnsi="Arial" w:cs="Arial"/>
          <w:b/>
        </w:rPr>
        <w:t>Practice 6.1</w:t>
      </w:r>
    </w:p>
    <w:p w14:paraId="7EA291E9" w14:textId="77777777" w:rsidR="00F34489" w:rsidRPr="005E08CB" w:rsidRDefault="00F34489" w:rsidP="0000521C">
      <w:pPr>
        <w:spacing w:after="0"/>
        <w:jc w:val="both"/>
        <w:rPr>
          <w:rFonts w:ascii="Arial" w:hAnsi="Arial" w:cs="Arial"/>
        </w:rPr>
      </w:pPr>
      <w:r w:rsidRPr="005E08CB">
        <w:rPr>
          <w:rFonts w:ascii="Arial" w:hAnsi="Arial" w:cs="Arial"/>
        </w:rPr>
        <w:t>The board has in place policies and procedures to determine the remuneration of directors and senior management, which takes into account the demands, complexities and performance of the company as well as skills and experience required. The policies and procedures are periodically reviewed and made available on the company’s website.</w:t>
      </w:r>
    </w:p>
    <w:p w14:paraId="3DC481D2" w14:textId="77777777" w:rsidR="0000521C" w:rsidRPr="005E08CB"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5E08CB" w14:paraId="4D218F93" w14:textId="77777777" w:rsidTr="0000521C">
        <w:trPr>
          <w:trHeight w:val="690"/>
        </w:trPr>
        <w:tc>
          <w:tcPr>
            <w:tcW w:w="2235" w:type="dxa"/>
            <w:tcBorders>
              <w:right w:val="nil"/>
            </w:tcBorders>
          </w:tcPr>
          <w:p w14:paraId="36B5179A" w14:textId="77777777" w:rsidR="0000521C" w:rsidRPr="005E08CB" w:rsidRDefault="0000521C" w:rsidP="0000521C">
            <w:pPr>
              <w:rPr>
                <w:b/>
              </w:rPr>
            </w:pPr>
            <w:r w:rsidRPr="005E08CB">
              <w:rPr>
                <w:b/>
              </w:rPr>
              <w:t>Application</w:t>
            </w:r>
          </w:p>
        </w:tc>
        <w:tc>
          <w:tcPr>
            <w:tcW w:w="283" w:type="dxa"/>
            <w:tcBorders>
              <w:left w:val="nil"/>
              <w:right w:val="single" w:sz="4" w:space="0" w:color="auto"/>
            </w:tcBorders>
          </w:tcPr>
          <w:p w14:paraId="5C573F44" w14:textId="77777777" w:rsidR="0000521C" w:rsidRPr="005E08CB" w:rsidRDefault="0000521C" w:rsidP="0000521C">
            <w:pPr>
              <w:jc w:val="both"/>
            </w:pPr>
            <w:r w:rsidRPr="005E08CB">
              <w:t>:</w:t>
            </w:r>
          </w:p>
        </w:tc>
        <w:sdt>
          <w:sdtPr>
            <w:tag w:val="Application"/>
            <w:id w:val="-1862121021"/>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1A23091E" w14:textId="2D735701" w:rsidR="0000521C" w:rsidRPr="005E08CB" w:rsidRDefault="008C75FA" w:rsidP="0000521C">
                <w:pPr>
                  <w:jc w:val="both"/>
                </w:pPr>
                <w:r w:rsidRPr="005E08CB">
                  <w:t>Applied</w:t>
                </w:r>
              </w:p>
            </w:tc>
          </w:sdtContent>
        </w:sdt>
      </w:tr>
      <w:tr w:rsidR="0000521C" w:rsidRPr="005E08CB" w14:paraId="089E2043" w14:textId="77777777" w:rsidTr="0000521C">
        <w:trPr>
          <w:trHeight w:val="984"/>
        </w:trPr>
        <w:tc>
          <w:tcPr>
            <w:tcW w:w="2235" w:type="dxa"/>
            <w:tcBorders>
              <w:right w:val="nil"/>
            </w:tcBorders>
          </w:tcPr>
          <w:p w14:paraId="1B8DE5C7" w14:textId="77777777" w:rsidR="0000521C" w:rsidRPr="005E08CB" w:rsidRDefault="0000521C" w:rsidP="0000521C">
            <w:pPr>
              <w:rPr>
                <w:b/>
              </w:rPr>
            </w:pPr>
            <w:r w:rsidRPr="005E08CB">
              <w:rPr>
                <w:b/>
              </w:rPr>
              <w:t>Explanation on application of the practice</w:t>
            </w:r>
          </w:p>
        </w:tc>
        <w:tc>
          <w:tcPr>
            <w:tcW w:w="283" w:type="dxa"/>
            <w:tcBorders>
              <w:left w:val="nil"/>
              <w:right w:val="single" w:sz="4" w:space="0" w:color="auto"/>
            </w:tcBorders>
          </w:tcPr>
          <w:p w14:paraId="2DB4C1EF" w14:textId="77777777" w:rsidR="0000521C" w:rsidRPr="005E08CB" w:rsidRDefault="0000521C" w:rsidP="0000521C">
            <w:pPr>
              <w:jc w:val="both"/>
            </w:pPr>
            <w:r w:rsidRPr="005E08CB">
              <w:t>:</w:t>
            </w:r>
          </w:p>
        </w:tc>
        <w:sdt>
          <w:sdtPr>
            <w:rPr>
              <w:sz w:val="23"/>
              <w:szCs w:val="23"/>
            </w:rPr>
            <w:tag w:val="compulsory"/>
            <w:id w:val="461932011"/>
            <w:placeholder>
              <w:docPart w:val="565DA82688A04FCC80CB3872A7245391"/>
            </w:placeholder>
          </w:sdtPr>
          <w:sdtEndPr/>
          <w:sdtContent>
            <w:tc>
              <w:tcPr>
                <w:tcW w:w="6554" w:type="dxa"/>
                <w:gridSpan w:val="2"/>
                <w:tcBorders>
                  <w:left w:val="single" w:sz="4" w:space="0" w:color="auto"/>
                </w:tcBorders>
              </w:tcPr>
              <w:p w14:paraId="542C3F18" w14:textId="1ED2A945" w:rsidR="008C75FA" w:rsidRPr="003828CA" w:rsidRDefault="008C75FA" w:rsidP="004A568D">
                <w:pPr>
                  <w:jc w:val="both"/>
                  <w:rPr>
                    <w:sz w:val="23"/>
                    <w:szCs w:val="23"/>
                  </w:rPr>
                </w:pPr>
                <w:r w:rsidRPr="003828CA">
                  <w:rPr>
                    <w:sz w:val="23"/>
                    <w:szCs w:val="23"/>
                  </w:rPr>
                  <w:t xml:space="preserve">The Board has established a formal and transparent process for approving the remuneration of the Board and Board Committees, the </w:t>
                </w:r>
                <w:r w:rsidR="00815545" w:rsidRPr="003828CA">
                  <w:rPr>
                    <w:sz w:val="23"/>
                    <w:szCs w:val="23"/>
                  </w:rPr>
                  <w:t xml:space="preserve">Managing Director and </w:t>
                </w:r>
                <w:r w:rsidR="00501EC0" w:rsidRPr="003828CA">
                  <w:rPr>
                    <w:sz w:val="23"/>
                    <w:szCs w:val="23"/>
                  </w:rPr>
                  <w:t xml:space="preserve">Executive Directors </w:t>
                </w:r>
              </w:p>
              <w:p w14:paraId="6BFF4217" w14:textId="77777777" w:rsidR="004A568D" w:rsidRPr="003828CA" w:rsidRDefault="004A568D" w:rsidP="004A568D">
                <w:pPr>
                  <w:jc w:val="both"/>
                  <w:rPr>
                    <w:sz w:val="23"/>
                    <w:szCs w:val="23"/>
                  </w:rPr>
                </w:pPr>
              </w:p>
              <w:p w14:paraId="407D5170" w14:textId="36C7BAE5" w:rsidR="008C75FA" w:rsidRPr="003828CA" w:rsidRDefault="008C75FA" w:rsidP="008C75FA">
                <w:pPr>
                  <w:pStyle w:val="Default"/>
                  <w:jc w:val="both"/>
                  <w:rPr>
                    <w:sz w:val="23"/>
                    <w:szCs w:val="23"/>
                  </w:rPr>
                </w:pPr>
                <w:r w:rsidRPr="003828CA">
                  <w:rPr>
                    <w:sz w:val="23"/>
                    <w:szCs w:val="23"/>
                  </w:rPr>
                  <w:t>The remun</w:t>
                </w:r>
                <w:r w:rsidR="00A26DBD" w:rsidRPr="003828CA">
                  <w:rPr>
                    <w:sz w:val="23"/>
                    <w:szCs w:val="23"/>
                  </w:rPr>
                  <w:t xml:space="preserve">eration policy is periodically </w:t>
                </w:r>
                <w:r w:rsidRPr="003828CA">
                  <w:rPr>
                    <w:sz w:val="23"/>
                    <w:szCs w:val="23"/>
                  </w:rPr>
                  <w:t>reviewed by the Remuneration Committee (“RC”) prior to making its recommendations to the Board for approval. In its review, the RC considers various factors including the No</w:t>
                </w:r>
                <w:r w:rsidR="00C65B3D">
                  <w:rPr>
                    <w:sz w:val="23"/>
                    <w:szCs w:val="23"/>
                  </w:rPr>
                  <w:t xml:space="preserve">n-Executive Director’s (“NED’s”) </w:t>
                </w:r>
                <w:r w:rsidRPr="003828CA">
                  <w:rPr>
                    <w:sz w:val="23"/>
                    <w:szCs w:val="23"/>
                  </w:rPr>
                  <w:t xml:space="preserve">fiduciary duties, time commitments expected of them and the Company’s performance. </w:t>
                </w:r>
              </w:p>
              <w:p w14:paraId="22AA07BC" w14:textId="77777777" w:rsidR="008C75FA" w:rsidRPr="003828CA" w:rsidRDefault="008C75FA" w:rsidP="008C75FA">
                <w:pPr>
                  <w:pStyle w:val="Default"/>
                  <w:jc w:val="both"/>
                  <w:rPr>
                    <w:sz w:val="23"/>
                    <w:szCs w:val="23"/>
                  </w:rPr>
                </w:pPr>
              </w:p>
              <w:p w14:paraId="6FF78D29" w14:textId="3788E92A" w:rsidR="008C75FA" w:rsidRPr="003828CA" w:rsidRDefault="008C75FA" w:rsidP="008C75FA">
                <w:pPr>
                  <w:pStyle w:val="Default"/>
                  <w:jc w:val="both"/>
                  <w:rPr>
                    <w:sz w:val="23"/>
                    <w:szCs w:val="23"/>
                  </w:rPr>
                </w:pPr>
                <w:r w:rsidRPr="003828CA">
                  <w:rPr>
                    <w:sz w:val="23"/>
                    <w:szCs w:val="23"/>
                  </w:rPr>
                  <w:t xml:space="preserve">The RC reviews the remuneration policy for the members </w:t>
                </w:r>
                <w:r w:rsidR="00501EC0" w:rsidRPr="003828CA">
                  <w:rPr>
                    <w:sz w:val="23"/>
                    <w:szCs w:val="23"/>
                  </w:rPr>
                  <w:t>of the Board, Board Committees, the Managing Dir</w:t>
                </w:r>
                <w:r w:rsidR="00815545" w:rsidRPr="003828CA">
                  <w:rPr>
                    <w:sz w:val="23"/>
                    <w:szCs w:val="23"/>
                  </w:rPr>
                  <w:t xml:space="preserve">ector and </w:t>
                </w:r>
                <w:r w:rsidR="004A568D" w:rsidRPr="003828CA">
                  <w:rPr>
                    <w:sz w:val="23"/>
                    <w:szCs w:val="23"/>
                  </w:rPr>
                  <w:t xml:space="preserve">Executive Directors </w:t>
                </w:r>
                <w:r w:rsidRPr="003828CA">
                  <w:rPr>
                    <w:sz w:val="23"/>
                    <w:szCs w:val="23"/>
                  </w:rPr>
                  <w:t xml:space="preserve">and recommends to the Board for approval. </w:t>
                </w:r>
              </w:p>
              <w:p w14:paraId="06EF643F" w14:textId="77777777" w:rsidR="008C75FA" w:rsidRPr="003828CA" w:rsidRDefault="008C75FA" w:rsidP="008C75FA">
                <w:pPr>
                  <w:pStyle w:val="Default"/>
                  <w:jc w:val="both"/>
                  <w:rPr>
                    <w:sz w:val="23"/>
                    <w:szCs w:val="23"/>
                  </w:rPr>
                </w:pPr>
              </w:p>
              <w:p w14:paraId="0A80C1F9" w14:textId="44CB2236" w:rsidR="0000521C" w:rsidRPr="003828CA" w:rsidRDefault="008C75FA" w:rsidP="008C75FA">
                <w:pPr>
                  <w:jc w:val="both"/>
                </w:pPr>
                <w:r w:rsidRPr="003828CA">
                  <w:rPr>
                    <w:sz w:val="23"/>
                    <w:szCs w:val="23"/>
                  </w:rPr>
                  <w:t>The Board is mindful that fair remuneration is critical to attract, retain and motivate the Directors of the Company as well as other individuals</w:t>
                </w:r>
                <w:r w:rsidR="00815545" w:rsidRPr="003828CA">
                  <w:rPr>
                    <w:sz w:val="23"/>
                    <w:szCs w:val="23"/>
                  </w:rPr>
                  <w:t>.</w:t>
                </w:r>
              </w:p>
            </w:tc>
          </w:sdtContent>
        </w:sdt>
      </w:tr>
      <w:tr w:rsidR="0000521C" w:rsidRPr="005E08CB" w14:paraId="0A65C880" w14:textId="77777777" w:rsidTr="0000521C">
        <w:trPr>
          <w:trHeight w:val="690"/>
        </w:trPr>
        <w:tc>
          <w:tcPr>
            <w:tcW w:w="2235" w:type="dxa"/>
            <w:vMerge w:val="restart"/>
            <w:tcBorders>
              <w:right w:val="nil"/>
            </w:tcBorders>
          </w:tcPr>
          <w:p w14:paraId="354863A9" w14:textId="77777777" w:rsidR="0000521C" w:rsidRPr="005E08CB" w:rsidRDefault="0000521C" w:rsidP="0000521C">
            <w:pPr>
              <w:rPr>
                <w:b/>
              </w:rPr>
            </w:pPr>
            <w:r w:rsidRPr="005E08CB">
              <w:rPr>
                <w:b/>
              </w:rPr>
              <w:t>Explanation for departure</w:t>
            </w:r>
          </w:p>
        </w:tc>
        <w:tc>
          <w:tcPr>
            <w:tcW w:w="283" w:type="dxa"/>
            <w:vMerge w:val="restart"/>
            <w:tcBorders>
              <w:left w:val="nil"/>
              <w:right w:val="single" w:sz="4" w:space="0" w:color="auto"/>
            </w:tcBorders>
          </w:tcPr>
          <w:p w14:paraId="35242283" w14:textId="77777777" w:rsidR="0000521C" w:rsidRPr="005E08CB" w:rsidRDefault="0000521C" w:rsidP="0000521C">
            <w:pPr>
              <w:jc w:val="both"/>
            </w:pPr>
            <w:r w:rsidRPr="005E08CB">
              <w:t>:</w:t>
            </w:r>
          </w:p>
        </w:tc>
        <w:tc>
          <w:tcPr>
            <w:tcW w:w="6554" w:type="dxa"/>
            <w:gridSpan w:val="2"/>
            <w:tcBorders>
              <w:left w:val="single" w:sz="4" w:space="0" w:color="auto"/>
            </w:tcBorders>
          </w:tcPr>
          <w:p w14:paraId="464CC671" w14:textId="7863740D" w:rsidR="0000521C" w:rsidRPr="00612641" w:rsidRDefault="0000521C" w:rsidP="0000521C">
            <w:pPr>
              <w:jc w:val="both"/>
              <w:rPr>
                <w:highlight w:val="green"/>
              </w:rPr>
            </w:pPr>
          </w:p>
        </w:tc>
      </w:tr>
      <w:tr w:rsidR="0000521C" w:rsidRPr="005E08CB" w14:paraId="4E1A0E8D" w14:textId="77777777" w:rsidTr="0000521C">
        <w:trPr>
          <w:trHeight w:val="690"/>
        </w:trPr>
        <w:tc>
          <w:tcPr>
            <w:tcW w:w="2235" w:type="dxa"/>
            <w:vMerge/>
            <w:tcBorders>
              <w:right w:val="nil"/>
            </w:tcBorders>
          </w:tcPr>
          <w:p w14:paraId="7DC99C1B" w14:textId="77777777" w:rsidR="0000521C" w:rsidRPr="005E08CB" w:rsidRDefault="0000521C" w:rsidP="0000521C">
            <w:pPr>
              <w:rPr>
                <w:b/>
              </w:rPr>
            </w:pPr>
          </w:p>
        </w:tc>
        <w:tc>
          <w:tcPr>
            <w:tcW w:w="283" w:type="dxa"/>
            <w:vMerge/>
            <w:tcBorders>
              <w:left w:val="nil"/>
              <w:right w:val="single" w:sz="4" w:space="0" w:color="auto"/>
            </w:tcBorders>
          </w:tcPr>
          <w:p w14:paraId="3A76AE32" w14:textId="77777777" w:rsidR="0000521C" w:rsidRPr="005E08CB" w:rsidRDefault="0000521C" w:rsidP="0000521C">
            <w:pPr>
              <w:jc w:val="both"/>
            </w:pPr>
          </w:p>
        </w:tc>
        <w:tc>
          <w:tcPr>
            <w:tcW w:w="6554" w:type="dxa"/>
            <w:gridSpan w:val="2"/>
            <w:tcBorders>
              <w:left w:val="single" w:sz="4" w:space="0" w:color="auto"/>
            </w:tcBorders>
          </w:tcPr>
          <w:p w14:paraId="76058DB3" w14:textId="1A681D99" w:rsidR="004A568D" w:rsidRPr="00612641" w:rsidRDefault="004A568D" w:rsidP="0000521C">
            <w:pPr>
              <w:jc w:val="both"/>
              <w:rPr>
                <w:highlight w:val="green"/>
              </w:rPr>
            </w:pPr>
          </w:p>
        </w:tc>
      </w:tr>
      <w:tr w:rsidR="0000521C" w:rsidRPr="005E08CB" w14:paraId="04E1488E" w14:textId="77777777" w:rsidTr="0000521C">
        <w:trPr>
          <w:trHeight w:val="690"/>
        </w:trPr>
        <w:tc>
          <w:tcPr>
            <w:tcW w:w="9072" w:type="dxa"/>
            <w:gridSpan w:val="4"/>
          </w:tcPr>
          <w:p w14:paraId="58AD213F" w14:textId="77777777" w:rsidR="0000521C" w:rsidRPr="005E08CB" w:rsidRDefault="0000521C" w:rsidP="00C77389">
            <w:pPr>
              <w:jc w:val="both"/>
              <w:rPr>
                <w:i/>
              </w:rPr>
            </w:pPr>
            <w:r w:rsidRPr="005E08CB">
              <w:rPr>
                <w:i/>
              </w:rPr>
              <w:t>Large companies are required to complete the columns below. Non-large companies are encouraged to complete the columns below.</w:t>
            </w:r>
          </w:p>
        </w:tc>
      </w:tr>
      <w:tr w:rsidR="0000521C" w:rsidRPr="0002369C" w14:paraId="4D44F49C" w14:textId="77777777" w:rsidTr="0000521C">
        <w:trPr>
          <w:trHeight w:val="690"/>
        </w:trPr>
        <w:tc>
          <w:tcPr>
            <w:tcW w:w="2235" w:type="dxa"/>
            <w:tcBorders>
              <w:right w:val="nil"/>
            </w:tcBorders>
          </w:tcPr>
          <w:p w14:paraId="51A91AD2" w14:textId="77777777" w:rsidR="0000521C" w:rsidRPr="005E08CB" w:rsidRDefault="0000521C" w:rsidP="0000521C">
            <w:pPr>
              <w:rPr>
                <w:b/>
              </w:rPr>
            </w:pPr>
            <w:r w:rsidRPr="005E08CB">
              <w:rPr>
                <w:b/>
              </w:rPr>
              <w:t>Measure</w:t>
            </w:r>
          </w:p>
        </w:tc>
        <w:tc>
          <w:tcPr>
            <w:tcW w:w="283" w:type="dxa"/>
            <w:tcBorders>
              <w:left w:val="nil"/>
              <w:right w:val="single" w:sz="4" w:space="0" w:color="auto"/>
            </w:tcBorders>
          </w:tcPr>
          <w:p w14:paraId="5F76BCB5" w14:textId="77777777" w:rsidR="0000521C" w:rsidRPr="005E08CB" w:rsidRDefault="0000521C" w:rsidP="0000521C">
            <w:pPr>
              <w:jc w:val="both"/>
            </w:pPr>
            <w:r w:rsidRPr="005E08CB">
              <w:t>:</w:t>
            </w:r>
          </w:p>
        </w:tc>
        <w:tc>
          <w:tcPr>
            <w:tcW w:w="6554" w:type="dxa"/>
            <w:gridSpan w:val="2"/>
            <w:tcBorders>
              <w:left w:val="single" w:sz="4" w:space="0" w:color="auto"/>
            </w:tcBorders>
          </w:tcPr>
          <w:p w14:paraId="69326476" w14:textId="77777777" w:rsidR="0000521C" w:rsidRPr="005E08CB" w:rsidRDefault="0000521C" w:rsidP="0000521C">
            <w:pPr>
              <w:jc w:val="both"/>
            </w:pPr>
          </w:p>
        </w:tc>
      </w:tr>
      <w:tr w:rsidR="0000521C" w:rsidRPr="0002369C" w14:paraId="27A77399" w14:textId="77777777" w:rsidTr="0000521C">
        <w:trPr>
          <w:trHeight w:val="690"/>
        </w:trPr>
        <w:tc>
          <w:tcPr>
            <w:tcW w:w="2235" w:type="dxa"/>
            <w:tcBorders>
              <w:right w:val="nil"/>
            </w:tcBorders>
          </w:tcPr>
          <w:p w14:paraId="6968D42B" w14:textId="77777777" w:rsidR="0000521C" w:rsidRPr="005E08CB" w:rsidRDefault="0000521C" w:rsidP="0000521C">
            <w:pPr>
              <w:rPr>
                <w:b/>
              </w:rPr>
            </w:pPr>
            <w:r w:rsidRPr="005E08CB">
              <w:rPr>
                <w:b/>
              </w:rPr>
              <w:t>Timeframe</w:t>
            </w:r>
          </w:p>
        </w:tc>
        <w:tc>
          <w:tcPr>
            <w:tcW w:w="283" w:type="dxa"/>
            <w:tcBorders>
              <w:left w:val="nil"/>
              <w:right w:val="single" w:sz="4" w:space="0" w:color="auto"/>
            </w:tcBorders>
          </w:tcPr>
          <w:p w14:paraId="75A06B1B" w14:textId="77777777" w:rsidR="0000521C" w:rsidRPr="005E08CB" w:rsidRDefault="0000521C" w:rsidP="0000521C">
            <w:pPr>
              <w:jc w:val="both"/>
            </w:pPr>
            <w:r w:rsidRPr="005E08CB">
              <w:t>:</w:t>
            </w:r>
          </w:p>
        </w:tc>
        <w:tc>
          <w:tcPr>
            <w:tcW w:w="3119" w:type="dxa"/>
            <w:tcBorders>
              <w:left w:val="single" w:sz="4" w:space="0" w:color="auto"/>
            </w:tcBorders>
          </w:tcPr>
          <w:p w14:paraId="2639E3D2" w14:textId="77777777" w:rsidR="0000521C" w:rsidRPr="005E08CB" w:rsidRDefault="0000521C" w:rsidP="0000521C">
            <w:pPr>
              <w:jc w:val="both"/>
            </w:pPr>
          </w:p>
        </w:tc>
        <w:tc>
          <w:tcPr>
            <w:tcW w:w="3435" w:type="dxa"/>
            <w:tcBorders>
              <w:left w:val="single" w:sz="4" w:space="0" w:color="auto"/>
            </w:tcBorders>
          </w:tcPr>
          <w:p w14:paraId="15E5B041" w14:textId="77777777" w:rsidR="0000521C" w:rsidRPr="0002369C" w:rsidRDefault="0000521C" w:rsidP="0000521C">
            <w:pPr>
              <w:jc w:val="both"/>
              <w:rPr>
                <w:highlight w:val="yellow"/>
              </w:rPr>
            </w:pPr>
          </w:p>
        </w:tc>
      </w:tr>
    </w:tbl>
    <w:p w14:paraId="5E0A8115" w14:textId="77777777" w:rsidR="0000521C" w:rsidRPr="0002369C" w:rsidRDefault="0000521C" w:rsidP="0000521C">
      <w:pPr>
        <w:spacing w:after="0"/>
        <w:jc w:val="both"/>
        <w:rPr>
          <w:highlight w:val="yellow"/>
        </w:rPr>
      </w:pPr>
    </w:p>
    <w:p w14:paraId="5406EDED" w14:textId="77777777" w:rsidR="0000521C" w:rsidRPr="0002369C" w:rsidRDefault="0000521C" w:rsidP="0000521C">
      <w:pPr>
        <w:jc w:val="both"/>
        <w:rPr>
          <w:highlight w:val="yellow"/>
        </w:rPr>
      </w:pPr>
      <w:r w:rsidRPr="0002369C">
        <w:rPr>
          <w:highlight w:val="yellow"/>
        </w:rPr>
        <w:br w:type="page"/>
      </w:r>
    </w:p>
    <w:p w14:paraId="28E27B22" w14:textId="77777777" w:rsidR="00F34489" w:rsidRPr="007C31D6" w:rsidRDefault="00F34489" w:rsidP="0000521C">
      <w:pPr>
        <w:spacing w:after="0"/>
        <w:jc w:val="both"/>
        <w:rPr>
          <w:rFonts w:ascii="Arial" w:hAnsi="Arial" w:cs="Arial"/>
        </w:rPr>
      </w:pPr>
      <w:r w:rsidRPr="007C31D6">
        <w:rPr>
          <w:rFonts w:ascii="Arial" w:hAnsi="Arial" w:cs="Arial"/>
          <w:b/>
        </w:rPr>
        <w:lastRenderedPageBreak/>
        <w:t>Intended Outcome</w:t>
      </w:r>
    </w:p>
    <w:p w14:paraId="139A9F9F" w14:textId="77777777" w:rsidR="00F34489" w:rsidRPr="007C31D6" w:rsidRDefault="00F34489" w:rsidP="0000521C">
      <w:pPr>
        <w:spacing w:after="0"/>
        <w:jc w:val="both"/>
        <w:rPr>
          <w:rFonts w:ascii="Arial" w:hAnsi="Arial" w:cs="Arial"/>
        </w:rPr>
      </w:pPr>
      <w:r w:rsidRPr="007C31D6">
        <w:rPr>
          <w:rFonts w:ascii="Arial" w:hAnsi="Arial" w:cs="Arial"/>
        </w:rPr>
        <w:t xml:space="preserve">The level and composition of remuneration of directors and senior management take into account the company’s desire to attract and retain the right talent in the board and senior management to drive the company’s long-term objectives. </w:t>
      </w:r>
    </w:p>
    <w:p w14:paraId="2DEA4931" w14:textId="77777777" w:rsidR="00F34489" w:rsidRPr="007C31D6" w:rsidRDefault="00F34489" w:rsidP="0000521C">
      <w:pPr>
        <w:spacing w:after="0"/>
        <w:jc w:val="both"/>
        <w:rPr>
          <w:rFonts w:ascii="Arial" w:hAnsi="Arial" w:cs="Arial"/>
        </w:rPr>
      </w:pPr>
    </w:p>
    <w:p w14:paraId="100699A5" w14:textId="77777777" w:rsidR="00F34489" w:rsidRPr="007C31D6" w:rsidRDefault="00F34489" w:rsidP="0000521C">
      <w:pPr>
        <w:spacing w:after="0"/>
        <w:jc w:val="both"/>
        <w:rPr>
          <w:rFonts w:ascii="Arial" w:hAnsi="Arial" w:cs="Arial"/>
        </w:rPr>
      </w:pPr>
      <w:r w:rsidRPr="007C31D6">
        <w:rPr>
          <w:rFonts w:ascii="Arial" w:hAnsi="Arial" w:cs="Arial"/>
        </w:rPr>
        <w:t>Remuneration policies and decisions are made through a transparent and independent process.</w:t>
      </w:r>
    </w:p>
    <w:p w14:paraId="6841154C" w14:textId="77777777" w:rsidR="00F34489" w:rsidRPr="007C31D6" w:rsidRDefault="00F34489" w:rsidP="0000521C">
      <w:pPr>
        <w:spacing w:after="0"/>
        <w:jc w:val="both"/>
        <w:rPr>
          <w:rFonts w:ascii="Arial" w:hAnsi="Arial" w:cs="Arial"/>
        </w:rPr>
      </w:pPr>
    </w:p>
    <w:p w14:paraId="23DAF3F4" w14:textId="77777777" w:rsidR="00F34489" w:rsidRPr="007C31D6" w:rsidRDefault="00F34489" w:rsidP="0000521C">
      <w:pPr>
        <w:spacing w:after="0"/>
        <w:jc w:val="both"/>
        <w:rPr>
          <w:rFonts w:ascii="Arial" w:hAnsi="Arial" w:cs="Arial"/>
        </w:rPr>
      </w:pPr>
      <w:r w:rsidRPr="007C31D6">
        <w:rPr>
          <w:rFonts w:ascii="Arial" w:hAnsi="Arial" w:cs="Arial"/>
          <w:b/>
        </w:rPr>
        <w:t>Practice 6.2</w:t>
      </w:r>
    </w:p>
    <w:p w14:paraId="21CDAE56" w14:textId="77777777" w:rsidR="00F34489" w:rsidRPr="007C31D6" w:rsidRDefault="00F34489" w:rsidP="0000521C">
      <w:pPr>
        <w:spacing w:after="0"/>
        <w:jc w:val="both"/>
        <w:rPr>
          <w:rFonts w:ascii="Arial" w:hAnsi="Arial" w:cs="Arial"/>
        </w:rPr>
      </w:pPr>
      <w:r w:rsidRPr="007C31D6">
        <w:rPr>
          <w:rFonts w:ascii="Arial" w:hAnsi="Arial" w:cs="Arial"/>
        </w:rPr>
        <w:t xml:space="preserve">The board has a Remuneration Committee to implement its policies and procedures on remuneration including reviewing and recommending matters relating to the remuneration of board and senior management. </w:t>
      </w:r>
    </w:p>
    <w:p w14:paraId="6AA5D2C9" w14:textId="77777777" w:rsidR="00F34489" w:rsidRPr="007C31D6" w:rsidRDefault="00F34489" w:rsidP="0000521C">
      <w:pPr>
        <w:spacing w:after="0"/>
        <w:jc w:val="both"/>
        <w:rPr>
          <w:rFonts w:ascii="Arial" w:hAnsi="Arial" w:cs="Arial"/>
        </w:rPr>
      </w:pPr>
    </w:p>
    <w:p w14:paraId="7694560A" w14:textId="77777777" w:rsidR="00F34489" w:rsidRPr="007C31D6" w:rsidRDefault="00F34489" w:rsidP="0000521C">
      <w:pPr>
        <w:spacing w:after="0"/>
        <w:jc w:val="both"/>
        <w:rPr>
          <w:rFonts w:ascii="Arial" w:hAnsi="Arial" w:cs="Arial"/>
        </w:rPr>
      </w:pPr>
      <w:r w:rsidRPr="007C31D6">
        <w:rPr>
          <w:rFonts w:ascii="Arial" w:hAnsi="Arial" w:cs="Arial"/>
        </w:rPr>
        <w:t>The Committee has written Terms of Reference which deals with its authority and duties and these Terms are disclosed on the company’s website.</w:t>
      </w:r>
    </w:p>
    <w:p w14:paraId="33B5A27D" w14:textId="77777777" w:rsidR="0000521C" w:rsidRPr="007C31D6"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7C31D6" w14:paraId="401AF322" w14:textId="77777777" w:rsidTr="0000521C">
        <w:trPr>
          <w:trHeight w:val="690"/>
        </w:trPr>
        <w:tc>
          <w:tcPr>
            <w:tcW w:w="2235" w:type="dxa"/>
            <w:tcBorders>
              <w:right w:val="nil"/>
            </w:tcBorders>
          </w:tcPr>
          <w:p w14:paraId="5A275BC4" w14:textId="77777777" w:rsidR="0000521C" w:rsidRPr="007C31D6" w:rsidRDefault="0000521C" w:rsidP="0000521C">
            <w:pPr>
              <w:rPr>
                <w:b/>
              </w:rPr>
            </w:pPr>
            <w:r w:rsidRPr="007C31D6">
              <w:rPr>
                <w:b/>
              </w:rPr>
              <w:t>Application</w:t>
            </w:r>
          </w:p>
        </w:tc>
        <w:tc>
          <w:tcPr>
            <w:tcW w:w="283" w:type="dxa"/>
            <w:tcBorders>
              <w:left w:val="nil"/>
              <w:right w:val="single" w:sz="4" w:space="0" w:color="auto"/>
            </w:tcBorders>
          </w:tcPr>
          <w:p w14:paraId="32F85D8C" w14:textId="77777777" w:rsidR="0000521C" w:rsidRPr="007C31D6" w:rsidRDefault="0000521C" w:rsidP="0000521C">
            <w:pPr>
              <w:jc w:val="both"/>
            </w:pPr>
            <w:r w:rsidRPr="007C31D6">
              <w:t>:</w:t>
            </w:r>
          </w:p>
        </w:tc>
        <w:sdt>
          <w:sdtPr>
            <w:tag w:val="Application"/>
            <w:id w:val="323558967"/>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7D299A8C" w14:textId="56904BE7" w:rsidR="0000521C" w:rsidRPr="007C31D6" w:rsidRDefault="00F3491A" w:rsidP="0000521C">
                <w:pPr>
                  <w:jc w:val="both"/>
                </w:pPr>
                <w:r w:rsidRPr="007C31D6">
                  <w:t>Applied</w:t>
                </w:r>
              </w:p>
            </w:tc>
          </w:sdtContent>
        </w:sdt>
      </w:tr>
      <w:tr w:rsidR="0000521C" w:rsidRPr="007C31D6" w14:paraId="0E956DA7" w14:textId="77777777" w:rsidTr="0000521C">
        <w:trPr>
          <w:trHeight w:val="984"/>
        </w:trPr>
        <w:tc>
          <w:tcPr>
            <w:tcW w:w="2235" w:type="dxa"/>
            <w:tcBorders>
              <w:right w:val="nil"/>
            </w:tcBorders>
          </w:tcPr>
          <w:p w14:paraId="64EE2602" w14:textId="77777777" w:rsidR="0000521C" w:rsidRPr="007C31D6" w:rsidRDefault="0000521C" w:rsidP="0000521C">
            <w:pPr>
              <w:rPr>
                <w:b/>
              </w:rPr>
            </w:pPr>
            <w:r w:rsidRPr="007C31D6">
              <w:rPr>
                <w:b/>
              </w:rPr>
              <w:t>Explanation on application of the practice</w:t>
            </w:r>
          </w:p>
        </w:tc>
        <w:tc>
          <w:tcPr>
            <w:tcW w:w="283" w:type="dxa"/>
            <w:tcBorders>
              <w:left w:val="nil"/>
              <w:right w:val="single" w:sz="4" w:space="0" w:color="auto"/>
            </w:tcBorders>
          </w:tcPr>
          <w:p w14:paraId="1F34FF95" w14:textId="77777777" w:rsidR="0000521C" w:rsidRPr="007C31D6" w:rsidRDefault="0000521C" w:rsidP="0000521C">
            <w:pPr>
              <w:jc w:val="both"/>
            </w:pPr>
            <w:r w:rsidRPr="007C31D6">
              <w:t>:</w:t>
            </w:r>
          </w:p>
        </w:tc>
        <w:sdt>
          <w:sdtPr>
            <w:rPr>
              <w:rFonts w:ascii="Helv" w:eastAsia="Times New Roman" w:hAnsi="Helv" w:cs="Times New Roman"/>
              <w:b/>
              <w:spacing w:val="-3"/>
              <w:sz w:val="24"/>
              <w:szCs w:val="20"/>
              <w:lang w:val="en-GB"/>
            </w:rPr>
            <w:tag w:val="compulsory"/>
            <w:id w:val="1180550019"/>
            <w:placeholder>
              <w:docPart w:val="EA8AFCF3FE034A54A78B724762D1EAC3"/>
            </w:placeholder>
          </w:sdtPr>
          <w:sdtEndPr/>
          <w:sdtContent>
            <w:tc>
              <w:tcPr>
                <w:tcW w:w="6554" w:type="dxa"/>
                <w:gridSpan w:val="2"/>
                <w:tcBorders>
                  <w:left w:val="single" w:sz="4" w:space="0" w:color="auto"/>
                </w:tcBorders>
              </w:tcPr>
              <w:p w14:paraId="0FC0F72A" w14:textId="250535E5" w:rsidR="003A0BC8" w:rsidRPr="007C31D6" w:rsidRDefault="003A0BC8" w:rsidP="00F37F99">
                <w:pPr>
                  <w:autoSpaceDE w:val="0"/>
                  <w:autoSpaceDN w:val="0"/>
                  <w:adjustRightInd w:val="0"/>
                  <w:ind w:left="95"/>
                  <w:jc w:val="both"/>
                  <w:rPr>
                    <w:rFonts w:cstheme="minorHAnsi"/>
                    <w:b/>
                  </w:rPr>
                </w:pPr>
                <w:r w:rsidRPr="007C31D6">
                  <w:rPr>
                    <w:rFonts w:cstheme="minorHAnsi"/>
                  </w:rPr>
                  <w:t>The Board has established a Rem</w:t>
                </w:r>
                <w:r w:rsidR="00CD395B" w:rsidRPr="007C31D6">
                  <w:rPr>
                    <w:rFonts w:cstheme="minorHAnsi"/>
                  </w:rPr>
                  <w:t xml:space="preserve">uneration Committee (“RC”) on </w:t>
                </w:r>
                <w:r w:rsidR="007C31D6" w:rsidRPr="007C31D6">
                  <w:rPr>
                    <w:rFonts w:cstheme="minorHAnsi"/>
                  </w:rPr>
                  <w:t xml:space="preserve">          </w:t>
                </w:r>
                <w:r w:rsidR="00CD395B" w:rsidRPr="007C31D6">
                  <w:rPr>
                    <w:rFonts w:cstheme="minorHAnsi"/>
                  </w:rPr>
                  <w:t xml:space="preserve">27 February </w:t>
                </w:r>
                <w:r w:rsidRPr="007C31D6">
                  <w:rPr>
                    <w:rFonts w:cstheme="minorHAnsi"/>
                  </w:rPr>
                  <w:t xml:space="preserve">2002, which </w:t>
                </w:r>
                <w:r w:rsidR="00D30697" w:rsidRPr="007C31D6">
                  <w:rPr>
                    <w:rFonts w:cstheme="minorHAnsi"/>
                  </w:rPr>
                  <w:t xml:space="preserve">comprise of </w:t>
                </w:r>
                <w:r w:rsidRPr="007C31D6">
                  <w:rPr>
                    <w:rFonts w:cstheme="minorHAnsi"/>
                  </w:rPr>
                  <w:t>a majority of Independent Non-Executive Directors: -</w:t>
                </w:r>
              </w:p>
              <w:p w14:paraId="78D6CFD6" w14:textId="77777777" w:rsidR="003A0BC8" w:rsidRPr="007C31D6" w:rsidRDefault="003A0BC8" w:rsidP="00F37F99">
                <w:pPr>
                  <w:pStyle w:val="BlockText"/>
                  <w:ind w:left="95"/>
                  <w:jc w:val="both"/>
                  <w:rPr>
                    <w:rFonts w:asciiTheme="minorHAnsi" w:hAnsiTheme="minorHAnsi" w:cstheme="minorHAnsi"/>
                    <w:b w:val="0"/>
                    <w:sz w:val="22"/>
                    <w:szCs w:val="22"/>
                  </w:rPr>
                </w:pPr>
              </w:p>
              <w:p w14:paraId="426DC413" w14:textId="62E60FCB" w:rsidR="00D30697" w:rsidRPr="007C31D6" w:rsidRDefault="003A0BC8" w:rsidP="00F37F99">
                <w:pPr>
                  <w:pStyle w:val="BlockText"/>
                  <w:ind w:left="95"/>
                  <w:jc w:val="both"/>
                  <w:rPr>
                    <w:rFonts w:asciiTheme="minorHAnsi" w:hAnsiTheme="minorHAnsi" w:cstheme="minorHAnsi"/>
                    <w:b w:val="0"/>
                    <w:sz w:val="22"/>
                    <w:szCs w:val="22"/>
                  </w:rPr>
                </w:pPr>
                <w:r w:rsidRPr="007C31D6">
                  <w:rPr>
                    <w:rFonts w:asciiTheme="minorHAnsi" w:hAnsiTheme="minorHAnsi" w:cstheme="minorHAnsi"/>
                    <w:b w:val="0"/>
                    <w:sz w:val="22"/>
                    <w:szCs w:val="22"/>
                  </w:rPr>
                  <w:t xml:space="preserve">Chairman: </w:t>
                </w:r>
                <w:r w:rsidRPr="007C31D6">
                  <w:rPr>
                    <w:rFonts w:asciiTheme="minorHAnsi" w:hAnsiTheme="minorHAnsi" w:cstheme="minorHAnsi"/>
                    <w:b w:val="0"/>
                    <w:sz w:val="22"/>
                    <w:szCs w:val="22"/>
                  </w:rPr>
                  <w:tab/>
                </w:r>
                <w:r w:rsidR="00CD395B" w:rsidRPr="007C31D6">
                  <w:rPr>
                    <w:rFonts w:asciiTheme="minorHAnsi" w:hAnsiTheme="minorHAnsi" w:cstheme="minorHAnsi"/>
                    <w:b w:val="0"/>
                    <w:sz w:val="22"/>
                    <w:szCs w:val="22"/>
                  </w:rPr>
                  <w:t xml:space="preserve">       </w:t>
                </w:r>
                <w:r w:rsidR="0061227C">
                  <w:rPr>
                    <w:rFonts w:asciiTheme="minorHAnsi" w:hAnsiTheme="minorHAnsi" w:cstheme="minorHAnsi"/>
                    <w:b w:val="0"/>
                    <w:sz w:val="22"/>
                    <w:szCs w:val="22"/>
                  </w:rPr>
                  <w:t xml:space="preserve">                 </w:t>
                </w:r>
                <w:r w:rsidR="00CD395B" w:rsidRPr="007C31D6">
                  <w:rPr>
                    <w:rFonts w:asciiTheme="minorHAnsi" w:hAnsiTheme="minorHAnsi" w:cstheme="minorHAnsi"/>
                    <w:b w:val="0"/>
                    <w:sz w:val="22"/>
                    <w:szCs w:val="22"/>
                  </w:rPr>
                  <w:t xml:space="preserve"> </w:t>
                </w:r>
                <w:r w:rsidR="0061227C" w:rsidRPr="007C31D6">
                  <w:rPr>
                    <w:rFonts w:asciiTheme="minorHAnsi" w:hAnsiTheme="minorHAnsi" w:cstheme="minorHAnsi"/>
                    <w:b w:val="0"/>
                    <w:sz w:val="22"/>
                    <w:szCs w:val="22"/>
                  </w:rPr>
                  <w:t xml:space="preserve">Wong </w:t>
                </w:r>
                <w:proofErr w:type="spellStart"/>
                <w:r w:rsidR="0061227C" w:rsidRPr="007C31D6">
                  <w:rPr>
                    <w:rFonts w:asciiTheme="minorHAnsi" w:hAnsiTheme="minorHAnsi" w:cstheme="minorHAnsi"/>
                    <w:b w:val="0"/>
                    <w:sz w:val="22"/>
                    <w:szCs w:val="22"/>
                  </w:rPr>
                  <w:t>Miow</w:t>
                </w:r>
                <w:proofErr w:type="spellEnd"/>
                <w:r w:rsidR="0061227C" w:rsidRPr="007C31D6">
                  <w:rPr>
                    <w:rFonts w:asciiTheme="minorHAnsi" w:hAnsiTheme="minorHAnsi" w:cstheme="minorHAnsi"/>
                    <w:b w:val="0"/>
                    <w:sz w:val="22"/>
                    <w:szCs w:val="22"/>
                  </w:rPr>
                  <w:t xml:space="preserve"> Song </w:t>
                </w:r>
              </w:p>
              <w:p w14:paraId="63F02CD1" w14:textId="340487B8" w:rsidR="003A0BC8" w:rsidRPr="007C31D6" w:rsidRDefault="003A0BC8" w:rsidP="00F37F99">
                <w:pPr>
                  <w:pStyle w:val="BlockText"/>
                  <w:ind w:left="95"/>
                  <w:jc w:val="both"/>
                  <w:rPr>
                    <w:rFonts w:asciiTheme="minorHAnsi" w:hAnsiTheme="minorHAnsi" w:cstheme="minorHAnsi"/>
                    <w:b w:val="0"/>
                    <w:sz w:val="20"/>
                  </w:rPr>
                </w:pPr>
                <w:r w:rsidRPr="007C31D6">
                  <w:rPr>
                    <w:rFonts w:asciiTheme="minorHAnsi" w:hAnsiTheme="minorHAnsi" w:cstheme="minorHAnsi"/>
                    <w:b w:val="0"/>
                    <w:sz w:val="22"/>
                    <w:szCs w:val="22"/>
                  </w:rPr>
                  <w:tab/>
                </w:r>
                <w:r w:rsidRPr="007C31D6">
                  <w:rPr>
                    <w:rFonts w:asciiTheme="minorHAnsi" w:hAnsiTheme="minorHAnsi" w:cstheme="minorHAnsi"/>
                    <w:b w:val="0"/>
                    <w:sz w:val="22"/>
                    <w:szCs w:val="22"/>
                  </w:rPr>
                  <w:tab/>
                  <w:t xml:space="preserve">   </w:t>
                </w:r>
                <w:r w:rsidR="00D30697" w:rsidRPr="007C31D6">
                  <w:rPr>
                    <w:rFonts w:asciiTheme="minorHAnsi" w:hAnsiTheme="minorHAnsi" w:cstheme="minorHAnsi"/>
                    <w:b w:val="0"/>
                    <w:sz w:val="22"/>
                    <w:szCs w:val="22"/>
                  </w:rPr>
                  <w:t xml:space="preserve">                         </w:t>
                </w:r>
                <w:r w:rsidRPr="007C31D6">
                  <w:rPr>
                    <w:rFonts w:asciiTheme="minorHAnsi" w:hAnsiTheme="minorHAnsi" w:cstheme="minorHAnsi"/>
                    <w:b w:val="0"/>
                    <w:i/>
                    <w:sz w:val="20"/>
                  </w:rPr>
                  <w:t>(In</w:t>
                </w:r>
                <w:r w:rsidR="00E303FE">
                  <w:rPr>
                    <w:rFonts w:asciiTheme="minorHAnsi" w:hAnsiTheme="minorHAnsi" w:cstheme="minorHAnsi"/>
                    <w:b w:val="0"/>
                    <w:i/>
                    <w:sz w:val="20"/>
                  </w:rPr>
                  <w:t xml:space="preserve">dependent Non-Executive </w:t>
                </w:r>
                <w:r w:rsidR="0061227C">
                  <w:rPr>
                    <w:rFonts w:asciiTheme="minorHAnsi" w:hAnsiTheme="minorHAnsi" w:cstheme="minorHAnsi"/>
                    <w:b w:val="0"/>
                    <w:i/>
                    <w:sz w:val="20"/>
                  </w:rPr>
                  <w:t>Director</w:t>
                </w:r>
                <w:r w:rsidRPr="007C31D6">
                  <w:rPr>
                    <w:rFonts w:asciiTheme="minorHAnsi" w:hAnsiTheme="minorHAnsi" w:cstheme="minorHAnsi"/>
                    <w:b w:val="0"/>
                    <w:i/>
                    <w:sz w:val="20"/>
                  </w:rPr>
                  <w:t>)</w:t>
                </w:r>
              </w:p>
              <w:p w14:paraId="262EBB7A" w14:textId="6480121C" w:rsidR="00D30697" w:rsidRPr="007C31D6" w:rsidRDefault="003A0BC8" w:rsidP="00F37F99">
                <w:pPr>
                  <w:pStyle w:val="BlockText"/>
                  <w:tabs>
                    <w:tab w:val="left" w:pos="1260"/>
                  </w:tabs>
                  <w:ind w:left="95"/>
                  <w:jc w:val="both"/>
                  <w:rPr>
                    <w:rFonts w:asciiTheme="minorHAnsi" w:hAnsiTheme="minorHAnsi" w:cstheme="minorHAnsi"/>
                    <w:b w:val="0"/>
                    <w:sz w:val="22"/>
                    <w:szCs w:val="22"/>
                  </w:rPr>
                </w:pPr>
                <w:r w:rsidRPr="007C31D6">
                  <w:rPr>
                    <w:rFonts w:asciiTheme="minorHAnsi" w:hAnsiTheme="minorHAnsi" w:cstheme="minorHAnsi"/>
                    <w:b w:val="0"/>
                    <w:sz w:val="22"/>
                    <w:szCs w:val="22"/>
                  </w:rPr>
                  <w:t xml:space="preserve">Member:    </w:t>
                </w:r>
                <w:r w:rsidRPr="007C31D6">
                  <w:rPr>
                    <w:rFonts w:asciiTheme="minorHAnsi" w:hAnsiTheme="minorHAnsi" w:cstheme="minorHAnsi"/>
                    <w:b w:val="0"/>
                    <w:sz w:val="22"/>
                    <w:szCs w:val="22"/>
                  </w:rPr>
                  <w:tab/>
                  <w:t xml:space="preserve"> </w:t>
                </w:r>
                <w:r w:rsidR="00D30697" w:rsidRPr="007C31D6">
                  <w:rPr>
                    <w:rFonts w:asciiTheme="minorHAnsi" w:hAnsiTheme="minorHAnsi" w:cstheme="minorHAnsi"/>
                    <w:b w:val="0"/>
                    <w:sz w:val="22"/>
                    <w:szCs w:val="22"/>
                  </w:rPr>
                  <w:t xml:space="preserve">          </w:t>
                </w:r>
                <w:r w:rsidRPr="007C31D6">
                  <w:rPr>
                    <w:rFonts w:asciiTheme="minorHAnsi" w:hAnsiTheme="minorHAnsi" w:cstheme="minorHAnsi"/>
                    <w:b w:val="0"/>
                    <w:sz w:val="22"/>
                    <w:szCs w:val="22"/>
                  </w:rPr>
                  <w:t xml:space="preserve">  </w:t>
                </w:r>
                <w:r w:rsidR="00CD395B" w:rsidRPr="007C31D6">
                  <w:rPr>
                    <w:rFonts w:asciiTheme="minorHAnsi" w:hAnsiTheme="minorHAnsi" w:cstheme="minorHAnsi"/>
                    <w:b w:val="0"/>
                    <w:sz w:val="22"/>
                    <w:szCs w:val="22"/>
                  </w:rPr>
                  <w:t xml:space="preserve">            </w:t>
                </w:r>
                <w:r w:rsidR="0061227C">
                  <w:rPr>
                    <w:rFonts w:asciiTheme="minorHAnsi" w:hAnsiTheme="minorHAnsi" w:cstheme="minorHAnsi"/>
                    <w:b w:val="0"/>
                    <w:sz w:val="22"/>
                    <w:szCs w:val="22"/>
                  </w:rPr>
                  <w:t xml:space="preserve">      </w:t>
                </w:r>
                <w:r w:rsidR="00CD395B" w:rsidRPr="007C31D6">
                  <w:rPr>
                    <w:rFonts w:asciiTheme="minorHAnsi" w:hAnsiTheme="minorHAnsi" w:cstheme="minorHAnsi"/>
                    <w:b w:val="0"/>
                    <w:sz w:val="22"/>
                    <w:szCs w:val="22"/>
                  </w:rPr>
                  <w:t xml:space="preserve">  </w:t>
                </w:r>
                <w:r w:rsidR="0061227C">
                  <w:rPr>
                    <w:rFonts w:asciiTheme="minorHAnsi" w:hAnsiTheme="minorHAnsi" w:cstheme="minorHAnsi"/>
                    <w:b w:val="0"/>
                    <w:sz w:val="22"/>
                    <w:szCs w:val="22"/>
                  </w:rPr>
                  <w:t xml:space="preserve">Sr. Alias Bin </w:t>
                </w:r>
                <w:proofErr w:type="spellStart"/>
                <w:r w:rsidR="0061227C">
                  <w:rPr>
                    <w:rFonts w:asciiTheme="minorHAnsi" w:hAnsiTheme="minorHAnsi" w:cstheme="minorHAnsi"/>
                    <w:b w:val="0"/>
                    <w:sz w:val="22"/>
                    <w:szCs w:val="22"/>
                  </w:rPr>
                  <w:t>Marjoh</w:t>
                </w:r>
                <w:proofErr w:type="spellEnd"/>
              </w:p>
              <w:p w14:paraId="0FF4334F" w14:textId="60A72B4A" w:rsidR="003A0BC8" w:rsidRPr="007C31D6" w:rsidRDefault="00D30697" w:rsidP="00F37F99">
                <w:pPr>
                  <w:pStyle w:val="BlockText"/>
                  <w:tabs>
                    <w:tab w:val="left" w:pos="1260"/>
                  </w:tabs>
                  <w:ind w:left="95"/>
                  <w:jc w:val="both"/>
                  <w:rPr>
                    <w:rFonts w:asciiTheme="minorHAnsi" w:hAnsiTheme="minorHAnsi" w:cstheme="minorHAnsi"/>
                    <w:b w:val="0"/>
                    <w:i/>
                    <w:sz w:val="20"/>
                  </w:rPr>
                </w:pPr>
                <w:r w:rsidRPr="007C31D6">
                  <w:rPr>
                    <w:rFonts w:asciiTheme="minorHAnsi" w:hAnsiTheme="minorHAnsi" w:cstheme="minorHAnsi"/>
                    <w:b w:val="0"/>
                    <w:sz w:val="22"/>
                    <w:szCs w:val="22"/>
                  </w:rPr>
                  <w:t xml:space="preserve">                  </w:t>
                </w:r>
                <w:r w:rsidR="003A0BC8" w:rsidRPr="007C31D6">
                  <w:rPr>
                    <w:rFonts w:asciiTheme="minorHAnsi" w:hAnsiTheme="minorHAnsi" w:cstheme="minorHAnsi"/>
                    <w:b w:val="0"/>
                    <w:sz w:val="22"/>
                    <w:szCs w:val="22"/>
                  </w:rPr>
                  <w:t xml:space="preserve">                        </w:t>
                </w:r>
                <w:r w:rsidR="0061227C">
                  <w:rPr>
                    <w:rFonts w:asciiTheme="minorHAnsi" w:hAnsiTheme="minorHAnsi" w:cstheme="minorHAnsi"/>
                    <w:b w:val="0"/>
                    <w:sz w:val="22"/>
                    <w:szCs w:val="22"/>
                  </w:rPr>
                  <w:t xml:space="preserve">    </w:t>
                </w:r>
                <w:r w:rsidR="003A0BC8" w:rsidRPr="007C31D6">
                  <w:rPr>
                    <w:rFonts w:asciiTheme="minorHAnsi" w:hAnsiTheme="minorHAnsi" w:cstheme="minorHAnsi"/>
                    <w:b w:val="0"/>
                    <w:i/>
                    <w:sz w:val="20"/>
                  </w:rPr>
                  <w:t>(Independent Non-Executive Director)</w:t>
                </w:r>
              </w:p>
              <w:p w14:paraId="5D1814AA" w14:textId="77777777" w:rsidR="0061227C" w:rsidRDefault="00A54806" w:rsidP="00F37F99">
                <w:pPr>
                  <w:pStyle w:val="BlockText"/>
                  <w:ind w:left="95"/>
                  <w:jc w:val="both"/>
                  <w:rPr>
                    <w:rFonts w:asciiTheme="minorHAnsi" w:hAnsiTheme="minorHAnsi" w:cstheme="minorHAnsi"/>
                    <w:b w:val="0"/>
                    <w:sz w:val="22"/>
                    <w:szCs w:val="22"/>
                  </w:rPr>
                </w:pPr>
                <w:r w:rsidRPr="007C31D6">
                  <w:rPr>
                    <w:rFonts w:asciiTheme="minorHAnsi" w:hAnsiTheme="minorHAnsi" w:cstheme="minorHAnsi"/>
                    <w:b w:val="0"/>
                    <w:sz w:val="22"/>
                    <w:szCs w:val="22"/>
                  </w:rPr>
                  <w:t>Member:</w:t>
                </w:r>
                <w:r w:rsidR="003A0BC8" w:rsidRPr="007C31D6">
                  <w:rPr>
                    <w:rFonts w:asciiTheme="minorHAnsi" w:hAnsiTheme="minorHAnsi" w:cstheme="minorHAnsi"/>
                    <w:b w:val="0"/>
                    <w:sz w:val="22"/>
                    <w:szCs w:val="22"/>
                  </w:rPr>
                  <w:tab/>
                </w:r>
                <w:r w:rsidR="00D30697" w:rsidRPr="007C31D6">
                  <w:rPr>
                    <w:rFonts w:asciiTheme="minorHAnsi" w:hAnsiTheme="minorHAnsi" w:cstheme="minorHAnsi"/>
                    <w:b w:val="0"/>
                    <w:sz w:val="22"/>
                    <w:szCs w:val="22"/>
                  </w:rPr>
                  <w:t xml:space="preserve">                     </w:t>
                </w:r>
                <w:r w:rsidR="00CD395B" w:rsidRPr="007C31D6">
                  <w:rPr>
                    <w:rFonts w:asciiTheme="minorHAnsi" w:hAnsiTheme="minorHAnsi" w:cstheme="minorHAnsi"/>
                    <w:b w:val="0"/>
                    <w:sz w:val="22"/>
                    <w:szCs w:val="22"/>
                  </w:rPr>
                  <w:t xml:space="preserve">       </w:t>
                </w:r>
                <w:r w:rsidR="0061227C">
                  <w:rPr>
                    <w:rFonts w:asciiTheme="minorHAnsi" w:hAnsiTheme="minorHAnsi" w:cstheme="minorHAnsi"/>
                    <w:b w:val="0"/>
                    <w:sz w:val="22"/>
                    <w:szCs w:val="22"/>
                  </w:rPr>
                  <w:t xml:space="preserve"> </w:t>
                </w:r>
                <w:r w:rsidR="00CD395B" w:rsidRPr="007C31D6">
                  <w:rPr>
                    <w:rFonts w:asciiTheme="minorHAnsi" w:hAnsiTheme="minorHAnsi" w:cstheme="minorHAnsi"/>
                    <w:b w:val="0"/>
                    <w:sz w:val="22"/>
                    <w:szCs w:val="22"/>
                  </w:rPr>
                  <w:t xml:space="preserve">  Tan Sri Dato’ Khoo Chai Kaa</w:t>
                </w:r>
              </w:p>
              <w:p w14:paraId="577761A7" w14:textId="0538AF72" w:rsidR="003A0BC8" w:rsidRPr="007C31D6" w:rsidRDefault="003A0BC8" w:rsidP="00F37F99">
                <w:pPr>
                  <w:pStyle w:val="BlockText"/>
                  <w:ind w:left="95"/>
                  <w:jc w:val="both"/>
                  <w:rPr>
                    <w:rFonts w:asciiTheme="minorHAnsi" w:hAnsiTheme="minorHAnsi" w:cstheme="minorHAnsi"/>
                    <w:b w:val="0"/>
                    <w:i/>
                    <w:sz w:val="20"/>
                  </w:rPr>
                </w:pPr>
                <w:r w:rsidRPr="007C31D6">
                  <w:rPr>
                    <w:rFonts w:asciiTheme="minorHAnsi" w:hAnsiTheme="minorHAnsi" w:cstheme="minorHAnsi"/>
                    <w:b w:val="0"/>
                    <w:sz w:val="22"/>
                    <w:szCs w:val="22"/>
                  </w:rPr>
                  <w:tab/>
                </w:r>
                <w:r w:rsidRPr="007C31D6">
                  <w:rPr>
                    <w:rFonts w:asciiTheme="minorHAnsi" w:hAnsiTheme="minorHAnsi" w:cstheme="minorHAnsi"/>
                    <w:b w:val="0"/>
                    <w:sz w:val="22"/>
                    <w:szCs w:val="22"/>
                  </w:rPr>
                  <w:tab/>
                </w:r>
                <w:r w:rsidRPr="007C31D6">
                  <w:rPr>
                    <w:rFonts w:asciiTheme="minorHAnsi" w:hAnsiTheme="minorHAnsi" w:cstheme="minorHAnsi"/>
                    <w:b w:val="0"/>
                    <w:sz w:val="20"/>
                  </w:rPr>
                  <w:t xml:space="preserve">                     </w:t>
                </w:r>
                <w:r w:rsidR="00D30697" w:rsidRPr="007C31D6">
                  <w:rPr>
                    <w:rFonts w:asciiTheme="minorHAnsi" w:hAnsiTheme="minorHAnsi" w:cstheme="minorHAnsi"/>
                    <w:b w:val="0"/>
                    <w:sz w:val="20"/>
                  </w:rPr>
                  <w:t xml:space="preserve"> </w:t>
                </w:r>
                <w:r w:rsidR="00CD395B" w:rsidRPr="007C31D6">
                  <w:rPr>
                    <w:rFonts w:asciiTheme="minorHAnsi" w:hAnsiTheme="minorHAnsi" w:cstheme="minorHAnsi"/>
                    <w:b w:val="0"/>
                    <w:sz w:val="20"/>
                  </w:rPr>
                  <w:t xml:space="preserve">                 </w:t>
                </w:r>
                <w:r w:rsidRPr="007C31D6">
                  <w:rPr>
                    <w:rFonts w:asciiTheme="minorHAnsi" w:hAnsiTheme="minorHAnsi" w:cstheme="minorHAnsi"/>
                    <w:b w:val="0"/>
                    <w:sz w:val="20"/>
                  </w:rPr>
                  <w:t xml:space="preserve">  </w:t>
                </w:r>
                <w:r w:rsidRPr="007C31D6">
                  <w:rPr>
                    <w:rFonts w:asciiTheme="minorHAnsi" w:hAnsiTheme="minorHAnsi" w:cstheme="minorHAnsi"/>
                    <w:b w:val="0"/>
                    <w:i/>
                    <w:sz w:val="20"/>
                  </w:rPr>
                  <w:t>(</w:t>
                </w:r>
                <w:r w:rsidR="00CD395B" w:rsidRPr="007C31D6">
                  <w:rPr>
                    <w:rFonts w:asciiTheme="minorHAnsi" w:hAnsiTheme="minorHAnsi" w:cstheme="minorHAnsi"/>
                    <w:b w:val="0"/>
                    <w:i/>
                    <w:sz w:val="20"/>
                  </w:rPr>
                  <w:t>Managing</w:t>
                </w:r>
                <w:r w:rsidRPr="007C31D6">
                  <w:rPr>
                    <w:rFonts w:asciiTheme="minorHAnsi" w:hAnsiTheme="minorHAnsi" w:cstheme="minorHAnsi"/>
                    <w:b w:val="0"/>
                    <w:i/>
                    <w:sz w:val="20"/>
                  </w:rPr>
                  <w:t xml:space="preserve"> Director)</w:t>
                </w:r>
              </w:p>
              <w:p w14:paraId="3A96E481" w14:textId="58D26844" w:rsidR="007C31D6" w:rsidRPr="007C31D6" w:rsidRDefault="007C31D6" w:rsidP="00F37F99">
                <w:pPr>
                  <w:pStyle w:val="BlockText"/>
                  <w:ind w:left="95"/>
                  <w:jc w:val="both"/>
                  <w:rPr>
                    <w:rFonts w:asciiTheme="minorHAnsi" w:hAnsiTheme="minorHAnsi" w:cstheme="minorHAnsi"/>
                    <w:b w:val="0"/>
                    <w:i/>
                    <w:sz w:val="20"/>
                  </w:rPr>
                </w:pPr>
              </w:p>
              <w:p w14:paraId="5D04D378" w14:textId="77777777" w:rsidR="007C31D6" w:rsidRPr="007C31D6" w:rsidRDefault="007C31D6" w:rsidP="007C31D6">
                <w:pPr>
                  <w:pStyle w:val="BlockText"/>
                  <w:tabs>
                    <w:tab w:val="clear" w:pos="259"/>
                    <w:tab w:val="clear" w:pos="979"/>
                    <w:tab w:val="clear" w:pos="1699"/>
                    <w:tab w:val="clear" w:pos="2419"/>
                    <w:tab w:val="clear" w:pos="3139"/>
                    <w:tab w:val="clear" w:pos="3859"/>
                    <w:tab w:val="clear" w:pos="4579"/>
                    <w:tab w:val="clear" w:pos="5299"/>
                    <w:tab w:val="clear" w:pos="6019"/>
                    <w:tab w:val="clear" w:pos="6739"/>
                    <w:tab w:val="clear" w:pos="7459"/>
                    <w:tab w:val="clear" w:pos="8179"/>
                    <w:tab w:val="clear" w:pos="8899"/>
                    <w:tab w:val="clear" w:pos="9619"/>
                    <w:tab w:val="clear" w:pos="10339"/>
                  </w:tabs>
                  <w:ind w:left="0"/>
                  <w:jc w:val="both"/>
                  <w:rPr>
                    <w:rFonts w:asciiTheme="minorHAnsi" w:hAnsiTheme="minorHAnsi" w:cstheme="minorHAnsi"/>
                    <w:b w:val="0"/>
                    <w:sz w:val="22"/>
                    <w:szCs w:val="22"/>
                  </w:rPr>
                </w:pPr>
                <w:r w:rsidRPr="007C31D6">
                  <w:rPr>
                    <w:rFonts w:asciiTheme="minorHAnsi" w:hAnsiTheme="minorHAnsi" w:cstheme="minorHAnsi"/>
                    <w:b w:val="0"/>
                    <w:sz w:val="22"/>
                    <w:szCs w:val="22"/>
                  </w:rPr>
                  <w:t xml:space="preserve">The RC’s duty is to make recommendations to the Board on the remuneration framework for all Executive Directors. The policy practiced on Directors’ remuneration is to provide the remuneration necessary to attract, retain and motivate Executive Directors of the quality required to manage the businesses of the Company.  </w:t>
                </w:r>
              </w:p>
              <w:p w14:paraId="1D318D38" w14:textId="77777777" w:rsidR="007C31D6" w:rsidRPr="007C31D6" w:rsidRDefault="007C31D6" w:rsidP="007C31D6">
                <w:pPr>
                  <w:pStyle w:val="BlockText"/>
                  <w:tabs>
                    <w:tab w:val="clear" w:pos="259"/>
                    <w:tab w:val="clear" w:pos="979"/>
                    <w:tab w:val="clear" w:pos="1699"/>
                    <w:tab w:val="clear" w:pos="2419"/>
                    <w:tab w:val="clear" w:pos="3139"/>
                    <w:tab w:val="clear" w:pos="3859"/>
                    <w:tab w:val="clear" w:pos="4579"/>
                    <w:tab w:val="clear" w:pos="5299"/>
                    <w:tab w:val="clear" w:pos="6019"/>
                    <w:tab w:val="clear" w:pos="6739"/>
                    <w:tab w:val="clear" w:pos="7459"/>
                    <w:tab w:val="clear" w:pos="8179"/>
                    <w:tab w:val="clear" w:pos="8899"/>
                    <w:tab w:val="clear" w:pos="9619"/>
                    <w:tab w:val="clear" w:pos="10339"/>
                  </w:tabs>
                  <w:ind w:left="0"/>
                  <w:jc w:val="both"/>
                  <w:rPr>
                    <w:rFonts w:asciiTheme="minorHAnsi" w:hAnsiTheme="minorHAnsi" w:cstheme="minorHAnsi"/>
                    <w:b w:val="0"/>
                    <w:sz w:val="22"/>
                    <w:szCs w:val="22"/>
                  </w:rPr>
                </w:pPr>
              </w:p>
              <w:p w14:paraId="11036308" w14:textId="65FD3922" w:rsidR="007C31D6" w:rsidRPr="00E303FE" w:rsidRDefault="007C31D6" w:rsidP="007C31D6">
                <w:pPr>
                  <w:pStyle w:val="BlockText"/>
                  <w:tabs>
                    <w:tab w:val="clear" w:pos="259"/>
                    <w:tab w:val="clear" w:pos="979"/>
                    <w:tab w:val="clear" w:pos="1699"/>
                    <w:tab w:val="clear" w:pos="2419"/>
                    <w:tab w:val="clear" w:pos="3139"/>
                    <w:tab w:val="clear" w:pos="3859"/>
                    <w:tab w:val="clear" w:pos="4579"/>
                    <w:tab w:val="clear" w:pos="5299"/>
                    <w:tab w:val="clear" w:pos="6019"/>
                    <w:tab w:val="clear" w:pos="6739"/>
                    <w:tab w:val="clear" w:pos="7459"/>
                    <w:tab w:val="clear" w:pos="8179"/>
                    <w:tab w:val="clear" w:pos="8899"/>
                    <w:tab w:val="clear" w:pos="9619"/>
                    <w:tab w:val="clear" w:pos="10339"/>
                  </w:tabs>
                  <w:ind w:left="0"/>
                  <w:jc w:val="both"/>
                  <w:rPr>
                    <w:rFonts w:asciiTheme="minorHAnsi" w:hAnsiTheme="minorHAnsi" w:cstheme="minorHAnsi"/>
                    <w:sz w:val="22"/>
                    <w:szCs w:val="22"/>
                  </w:rPr>
                </w:pPr>
                <w:r w:rsidRPr="007C31D6">
                  <w:rPr>
                    <w:rFonts w:asciiTheme="minorHAnsi" w:hAnsiTheme="minorHAnsi" w:cstheme="minorHAnsi"/>
                    <w:b w:val="0"/>
                    <w:sz w:val="22"/>
                    <w:szCs w:val="22"/>
                  </w:rPr>
                  <w:t>Annually, the RC reviews the remuneration of the Executive Directors to ensure that it commensurate with the market</w:t>
                </w:r>
                <w:r w:rsidR="00C65B3D">
                  <w:rPr>
                    <w:rFonts w:asciiTheme="minorHAnsi" w:hAnsiTheme="minorHAnsi" w:cstheme="minorHAnsi"/>
                    <w:b w:val="0"/>
                    <w:sz w:val="22"/>
                    <w:szCs w:val="22"/>
                  </w:rPr>
                  <w:t>’s</w:t>
                </w:r>
                <w:r w:rsidRPr="007C31D6">
                  <w:rPr>
                    <w:rFonts w:asciiTheme="minorHAnsi" w:hAnsiTheme="minorHAnsi" w:cstheme="minorHAnsi"/>
                    <w:b w:val="0"/>
                    <w:sz w:val="22"/>
                    <w:szCs w:val="22"/>
                  </w:rPr>
                  <w:t xml:space="preserve"> expectation, the Directors’ experience and competency and the performance of the Group.  Directors do not participate in decisions regarding their own remuneration. Meetings of the RC are held as and when necessary, and at least once a year. The RC had </w:t>
                </w:r>
                <w:r w:rsidR="00E303FE" w:rsidRPr="00E303FE">
                  <w:rPr>
                    <w:rFonts w:asciiTheme="minorHAnsi" w:hAnsiTheme="minorHAnsi" w:cstheme="minorHAnsi"/>
                    <w:b w:val="0"/>
                    <w:sz w:val="22"/>
                    <w:szCs w:val="22"/>
                  </w:rPr>
                  <w:t xml:space="preserve">held </w:t>
                </w:r>
                <w:r w:rsidR="00E303FE" w:rsidRPr="0061227C">
                  <w:rPr>
                    <w:rFonts w:asciiTheme="minorHAnsi" w:hAnsiTheme="minorHAnsi" w:cstheme="minorHAnsi"/>
                    <w:b w:val="0"/>
                    <w:sz w:val="22"/>
                    <w:szCs w:val="22"/>
                  </w:rPr>
                  <w:t>1</w:t>
                </w:r>
                <w:r w:rsidR="00E303FE" w:rsidRPr="00E303FE">
                  <w:rPr>
                    <w:rFonts w:asciiTheme="minorHAnsi" w:hAnsiTheme="minorHAnsi" w:cstheme="minorHAnsi"/>
                    <w:b w:val="0"/>
                    <w:sz w:val="22"/>
                    <w:szCs w:val="22"/>
                  </w:rPr>
                  <w:t xml:space="preserve"> meeting</w:t>
                </w:r>
                <w:r w:rsidRPr="00E303FE">
                  <w:rPr>
                    <w:rFonts w:asciiTheme="minorHAnsi" w:hAnsiTheme="minorHAnsi" w:cstheme="minorHAnsi"/>
                    <w:b w:val="0"/>
                    <w:sz w:val="22"/>
                    <w:szCs w:val="22"/>
                  </w:rPr>
                  <w:t xml:space="preserve"> during the f</w:t>
                </w:r>
                <w:r w:rsidR="00802DD6">
                  <w:rPr>
                    <w:rFonts w:asciiTheme="minorHAnsi" w:hAnsiTheme="minorHAnsi" w:cstheme="minorHAnsi"/>
                    <w:b w:val="0"/>
                    <w:sz w:val="22"/>
                    <w:szCs w:val="22"/>
                  </w:rPr>
                  <w:t>inancial year ended 31 March 202</w:t>
                </w:r>
                <w:r w:rsidR="0061227C">
                  <w:rPr>
                    <w:rFonts w:asciiTheme="minorHAnsi" w:hAnsiTheme="minorHAnsi" w:cstheme="minorHAnsi"/>
                    <w:b w:val="0"/>
                    <w:sz w:val="22"/>
                    <w:szCs w:val="22"/>
                  </w:rPr>
                  <w:t>1</w:t>
                </w:r>
                <w:r w:rsidRPr="00E303FE">
                  <w:rPr>
                    <w:rFonts w:asciiTheme="minorHAnsi" w:hAnsiTheme="minorHAnsi" w:cstheme="minorHAnsi"/>
                    <w:b w:val="0"/>
                    <w:sz w:val="22"/>
                    <w:szCs w:val="22"/>
                  </w:rPr>
                  <w:t xml:space="preserve"> and was attended by all the members.</w:t>
                </w:r>
                <w:r w:rsidRPr="00E303FE">
                  <w:rPr>
                    <w:rFonts w:asciiTheme="minorHAnsi" w:hAnsiTheme="minorHAnsi" w:cstheme="minorHAnsi"/>
                    <w:sz w:val="22"/>
                    <w:szCs w:val="22"/>
                  </w:rPr>
                  <w:t xml:space="preserve">  </w:t>
                </w:r>
              </w:p>
              <w:p w14:paraId="1877A52C" w14:textId="77777777" w:rsidR="0054487F" w:rsidRDefault="0054487F" w:rsidP="007C31D6">
                <w:pPr>
                  <w:pStyle w:val="BlockText"/>
                  <w:ind w:left="0"/>
                  <w:jc w:val="both"/>
                  <w:rPr>
                    <w:rFonts w:asciiTheme="minorHAnsi" w:hAnsiTheme="minorHAnsi" w:cstheme="minorHAnsi"/>
                    <w:b w:val="0"/>
                    <w:sz w:val="22"/>
                    <w:szCs w:val="22"/>
                  </w:rPr>
                </w:pPr>
              </w:p>
              <w:p w14:paraId="0AB2E1BE" w14:textId="2A293B0F" w:rsidR="0054487F" w:rsidRPr="0054487F" w:rsidRDefault="00F951EE" w:rsidP="007C31D6">
                <w:pPr>
                  <w:pStyle w:val="BlockText"/>
                  <w:ind w:left="0"/>
                  <w:jc w:val="both"/>
                  <w:rPr>
                    <w:rFonts w:asciiTheme="minorHAnsi" w:hAnsiTheme="minorHAnsi" w:cstheme="minorHAnsi"/>
                    <w:b w:val="0"/>
                    <w:sz w:val="22"/>
                    <w:szCs w:val="22"/>
                  </w:rPr>
                </w:pPr>
                <w:r>
                  <w:rPr>
                    <w:rFonts w:asciiTheme="minorHAnsi" w:hAnsiTheme="minorHAnsi" w:cstheme="minorHAnsi"/>
                    <w:b w:val="0"/>
                    <w:sz w:val="22"/>
                    <w:szCs w:val="22"/>
                  </w:rPr>
                  <w:t>The T</w:t>
                </w:r>
                <w:r w:rsidR="0054487F">
                  <w:rPr>
                    <w:rFonts w:asciiTheme="minorHAnsi" w:hAnsiTheme="minorHAnsi" w:cstheme="minorHAnsi"/>
                    <w:b w:val="0"/>
                    <w:sz w:val="22"/>
                    <w:szCs w:val="22"/>
                  </w:rPr>
                  <w:t xml:space="preserve">erms of </w:t>
                </w:r>
                <w:r>
                  <w:rPr>
                    <w:rFonts w:asciiTheme="minorHAnsi" w:hAnsiTheme="minorHAnsi" w:cstheme="minorHAnsi"/>
                    <w:b w:val="0"/>
                    <w:sz w:val="22"/>
                    <w:szCs w:val="22"/>
                  </w:rPr>
                  <w:t>R</w:t>
                </w:r>
                <w:r w:rsidR="0054487F">
                  <w:rPr>
                    <w:rFonts w:asciiTheme="minorHAnsi" w:hAnsiTheme="minorHAnsi" w:cstheme="minorHAnsi"/>
                    <w:b w:val="0"/>
                    <w:sz w:val="22"/>
                    <w:szCs w:val="22"/>
                  </w:rPr>
                  <w:t xml:space="preserve">eference of RC </w:t>
                </w:r>
                <w:r>
                  <w:rPr>
                    <w:rFonts w:asciiTheme="minorHAnsi" w:hAnsiTheme="minorHAnsi" w:cstheme="minorHAnsi"/>
                    <w:b w:val="0"/>
                    <w:sz w:val="22"/>
                    <w:szCs w:val="22"/>
                  </w:rPr>
                  <w:t xml:space="preserve">was last reviewed and updated on </w:t>
                </w:r>
                <w:r w:rsidR="001D0BE0">
                  <w:rPr>
                    <w:rFonts w:asciiTheme="minorHAnsi" w:hAnsiTheme="minorHAnsi" w:cstheme="minorHAnsi"/>
                    <w:b w:val="0"/>
                    <w:sz w:val="22"/>
                    <w:szCs w:val="22"/>
                  </w:rPr>
                  <w:t xml:space="preserve">                       </w:t>
                </w:r>
                <w:r>
                  <w:rPr>
                    <w:rFonts w:asciiTheme="minorHAnsi" w:hAnsiTheme="minorHAnsi" w:cstheme="minorHAnsi"/>
                    <w:b w:val="0"/>
                    <w:sz w:val="22"/>
                    <w:szCs w:val="22"/>
                  </w:rPr>
                  <w:t xml:space="preserve">27 February 2018 and </w:t>
                </w:r>
                <w:r w:rsidR="00E303FE">
                  <w:rPr>
                    <w:rFonts w:asciiTheme="minorHAnsi" w:hAnsiTheme="minorHAnsi" w:cstheme="minorHAnsi"/>
                    <w:b w:val="0"/>
                    <w:sz w:val="22"/>
                    <w:szCs w:val="22"/>
                  </w:rPr>
                  <w:t xml:space="preserve">is </w:t>
                </w:r>
                <w:r w:rsidR="00E303FE" w:rsidRPr="0054487F">
                  <w:rPr>
                    <w:rFonts w:asciiTheme="minorHAnsi" w:hAnsiTheme="minorHAnsi" w:cstheme="minorHAnsi"/>
                    <w:b w:val="0"/>
                    <w:sz w:val="22"/>
                    <w:szCs w:val="22"/>
                  </w:rPr>
                  <w:t>available</w:t>
                </w:r>
                <w:r w:rsidR="0054487F" w:rsidRPr="0054487F">
                  <w:rPr>
                    <w:rFonts w:asciiTheme="minorHAnsi" w:hAnsiTheme="minorHAnsi" w:cstheme="minorHAnsi"/>
                    <w:b w:val="0"/>
                    <w:sz w:val="22"/>
                    <w:szCs w:val="22"/>
                  </w:rPr>
                  <w:t xml:space="preserve"> at the corporate website at </w:t>
                </w:r>
                <w:hyperlink r:id="rId16" w:history="1">
                  <w:r w:rsidR="0054487F" w:rsidRPr="0054487F">
                    <w:rPr>
                      <w:rStyle w:val="Hyperlink"/>
                      <w:rFonts w:asciiTheme="minorHAnsi" w:hAnsiTheme="minorHAnsi" w:cstheme="minorHAnsi"/>
                      <w:b w:val="0"/>
                      <w:sz w:val="22"/>
                      <w:szCs w:val="22"/>
                    </w:rPr>
                    <w:t>www.bremholding.com</w:t>
                  </w:r>
                </w:hyperlink>
                <w:r w:rsidR="0054487F" w:rsidRPr="0054487F">
                  <w:rPr>
                    <w:rFonts w:asciiTheme="minorHAnsi" w:hAnsiTheme="minorHAnsi" w:cstheme="minorHAnsi"/>
                    <w:b w:val="0"/>
                    <w:color w:val="000000"/>
                    <w:sz w:val="22"/>
                    <w:szCs w:val="22"/>
                  </w:rPr>
                  <w:t>.</w:t>
                </w:r>
              </w:p>
              <w:p w14:paraId="5D926D12" w14:textId="77777777" w:rsidR="0054487F" w:rsidRPr="0054487F" w:rsidRDefault="0054487F" w:rsidP="007C31D6">
                <w:pPr>
                  <w:pStyle w:val="BlockText"/>
                  <w:ind w:left="0"/>
                  <w:jc w:val="both"/>
                  <w:rPr>
                    <w:rFonts w:asciiTheme="minorHAnsi" w:hAnsiTheme="minorHAnsi" w:cstheme="minorHAnsi"/>
                    <w:b w:val="0"/>
                    <w:sz w:val="22"/>
                    <w:szCs w:val="22"/>
                  </w:rPr>
                </w:pPr>
              </w:p>
              <w:p w14:paraId="491C2B00" w14:textId="77777777" w:rsidR="00CD6588" w:rsidRDefault="00CD6588" w:rsidP="007C31D6">
                <w:pPr>
                  <w:pStyle w:val="BlockText"/>
                  <w:ind w:left="0"/>
                  <w:jc w:val="both"/>
                  <w:rPr>
                    <w:rFonts w:asciiTheme="minorHAnsi" w:hAnsiTheme="minorHAnsi" w:cstheme="minorHAnsi"/>
                    <w:b w:val="0"/>
                    <w:sz w:val="22"/>
                    <w:szCs w:val="22"/>
                  </w:rPr>
                </w:pPr>
              </w:p>
              <w:p w14:paraId="4F3DBD56" w14:textId="7BD2B5B9" w:rsidR="0000521C" w:rsidRPr="007C31D6" w:rsidRDefault="0000521C" w:rsidP="007C31D6">
                <w:pPr>
                  <w:pStyle w:val="BlockText"/>
                  <w:ind w:left="0"/>
                  <w:jc w:val="both"/>
                  <w:rPr>
                    <w:rFonts w:asciiTheme="minorHAnsi" w:hAnsiTheme="minorHAnsi" w:cstheme="minorHAnsi"/>
                    <w:b w:val="0"/>
                    <w:sz w:val="22"/>
                    <w:szCs w:val="22"/>
                  </w:rPr>
                </w:pPr>
              </w:p>
            </w:tc>
          </w:sdtContent>
        </w:sdt>
      </w:tr>
      <w:tr w:rsidR="0000521C" w:rsidRPr="007C31D6" w14:paraId="06F4111D" w14:textId="77777777" w:rsidTr="0000521C">
        <w:trPr>
          <w:trHeight w:val="690"/>
        </w:trPr>
        <w:tc>
          <w:tcPr>
            <w:tcW w:w="2235" w:type="dxa"/>
            <w:vMerge w:val="restart"/>
            <w:tcBorders>
              <w:right w:val="nil"/>
            </w:tcBorders>
          </w:tcPr>
          <w:p w14:paraId="159C583E" w14:textId="77777777" w:rsidR="0000521C" w:rsidRPr="007C31D6" w:rsidRDefault="0000521C" w:rsidP="0000521C">
            <w:pPr>
              <w:rPr>
                <w:b/>
              </w:rPr>
            </w:pPr>
            <w:r w:rsidRPr="007C31D6">
              <w:rPr>
                <w:b/>
              </w:rPr>
              <w:lastRenderedPageBreak/>
              <w:t>Explanation for departure</w:t>
            </w:r>
          </w:p>
        </w:tc>
        <w:tc>
          <w:tcPr>
            <w:tcW w:w="283" w:type="dxa"/>
            <w:vMerge w:val="restart"/>
            <w:tcBorders>
              <w:left w:val="nil"/>
              <w:right w:val="single" w:sz="4" w:space="0" w:color="auto"/>
            </w:tcBorders>
          </w:tcPr>
          <w:p w14:paraId="29F1FB52" w14:textId="77777777" w:rsidR="0000521C" w:rsidRPr="007C31D6" w:rsidRDefault="0000521C" w:rsidP="0000521C">
            <w:pPr>
              <w:jc w:val="both"/>
            </w:pPr>
            <w:r w:rsidRPr="007C31D6">
              <w:t>:</w:t>
            </w:r>
          </w:p>
        </w:tc>
        <w:tc>
          <w:tcPr>
            <w:tcW w:w="6554" w:type="dxa"/>
            <w:gridSpan w:val="2"/>
            <w:tcBorders>
              <w:left w:val="single" w:sz="4" w:space="0" w:color="auto"/>
            </w:tcBorders>
          </w:tcPr>
          <w:p w14:paraId="4343467D" w14:textId="77777777" w:rsidR="0000521C" w:rsidRPr="007C31D6" w:rsidRDefault="0000521C" w:rsidP="0000521C">
            <w:pPr>
              <w:jc w:val="both"/>
            </w:pPr>
          </w:p>
        </w:tc>
      </w:tr>
      <w:tr w:rsidR="0000521C" w:rsidRPr="007C31D6" w14:paraId="4D155936" w14:textId="77777777" w:rsidTr="0000521C">
        <w:trPr>
          <w:trHeight w:val="690"/>
        </w:trPr>
        <w:tc>
          <w:tcPr>
            <w:tcW w:w="2235" w:type="dxa"/>
            <w:vMerge/>
            <w:tcBorders>
              <w:right w:val="nil"/>
            </w:tcBorders>
          </w:tcPr>
          <w:p w14:paraId="5C4147FF" w14:textId="77777777" w:rsidR="0000521C" w:rsidRPr="007C31D6" w:rsidRDefault="0000521C" w:rsidP="0000521C">
            <w:pPr>
              <w:rPr>
                <w:b/>
              </w:rPr>
            </w:pPr>
          </w:p>
        </w:tc>
        <w:tc>
          <w:tcPr>
            <w:tcW w:w="283" w:type="dxa"/>
            <w:vMerge/>
            <w:tcBorders>
              <w:left w:val="nil"/>
              <w:right w:val="single" w:sz="4" w:space="0" w:color="auto"/>
            </w:tcBorders>
          </w:tcPr>
          <w:p w14:paraId="4F73DFE5" w14:textId="77777777" w:rsidR="0000521C" w:rsidRPr="007C31D6" w:rsidRDefault="0000521C" w:rsidP="0000521C">
            <w:pPr>
              <w:jc w:val="both"/>
            </w:pPr>
          </w:p>
        </w:tc>
        <w:tc>
          <w:tcPr>
            <w:tcW w:w="6554" w:type="dxa"/>
            <w:gridSpan w:val="2"/>
            <w:tcBorders>
              <w:left w:val="single" w:sz="4" w:space="0" w:color="auto"/>
            </w:tcBorders>
          </w:tcPr>
          <w:p w14:paraId="2B61415D" w14:textId="77777777" w:rsidR="0000521C" w:rsidRPr="007C31D6" w:rsidRDefault="0000521C" w:rsidP="0000521C">
            <w:pPr>
              <w:jc w:val="both"/>
            </w:pPr>
          </w:p>
        </w:tc>
      </w:tr>
      <w:tr w:rsidR="0000521C" w:rsidRPr="007C31D6" w14:paraId="3E8A3612" w14:textId="77777777" w:rsidTr="0000521C">
        <w:trPr>
          <w:trHeight w:val="690"/>
        </w:trPr>
        <w:tc>
          <w:tcPr>
            <w:tcW w:w="9072" w:type="dxa"/>
            <w:gridSpan w:val="4"/>
          </w:tcPr>
          <w:p w14:paraId="470C50F2" w14:textId="77777777" w:rsidR="0000521C" w:rsidRPr="007C31D6" w:rsidRDefault="0000521C" w:rsidP="00C77389">
            <w:pPr>
              <w:jc w:val="both"/>
              <w:rPr>
                <w:i/>
              </w:rPr>
            </w:pPr>
            <w:r w:rsidRPr="007C31D6">
              <w:rPr>
                <w:i/>
              </w:rPr>
              <w:t>Large companies are required to complete the columns below. Non-large companies are encouraged to complete the columns below.</w:t>
            </w:r>
          </w:p>
        </w:tc>
      </w:tr>
      <w:tr w:rsidR="0000521C" w:rsidRPr="007C31D6" w14:paraId="57E9B239" w14:textId="77777777" w:rsidTr="0000521C">
        <w:trPr>
          <w:trHeight w:val="690"/>
        </w:trPr>
        <w:tc>
          <w:tcPr>
            <w:tcW w:w="2235" w:type="dxa"/>
            <w:tcBorders>
              <w:right w:val="nil"/>
            </w:tcBorders>
          </w:tcPr>
          <w:p w14:paraId="5749286E" w14:textId="77777777" w:rsidR="0000521C" w:rsidRPr="007C31D6" w:rsidRDefault="0000521C" w:rsidP="0000521C">
            <w:pPr>
              <w:rPr>
                <w:b/>
              </w:rPr>
            </w:pPr>
            <w:r w:rsidRPr="007C31D6">
              <w:rPr>
                <w:b/>
              </w:rPr>
              <w:t>Measure</w:t>
            </w:r>
          </w:p>
        </w:tc>
        <w:tc>
          <w:tcPr>
            <w:tcW w:w="283" w:type="dxa"/>
            <w:tcBorders>
              <w:left w:val="nil"/>
              <w:right w:val="single" w:sz="4" w:space="0" w:color="auto"/>
            </w:tcBorders>
          </w:tcPr>
          <w:p w14:paraId="2CA0E046" w14:textId="77777777" w:rsidR="0000521C" w:rsidRPr="007C31D6" w:rsidRDefault="0000521C" w:rsidP="0000521C">
            <w:pPr>
              <w:jc w:val="both"/>
            </w:pPr>
            <w:r w:rsidRPr="007C31D6">
              <w:t>:</w:t>
            </w:r>
          </w:p>
        </w:tc>
        <w:tc>
          <w:tcPr>
            <w:tcW w:w="6554" w:type="dxa"/>
            <w:gridSpan w:val="2"/>
            <w:tcBorders>
              <w:left w:val="single" w:sz="4" w:space="0" w:color="auto"/>
            </w:tcBorders>
          </w:tcPr>
          <w:p w14:paraId="32C8AEE1" w14:textId="77777777" w:rsidR="0000521C" w:rsidRPr="007C31D6" w:rsidRDefault="0000521C" w:rsidP="0000521C">
            <w:pPr>
              <w:jc w:val="both"/>
            </w:pPr>
          </w:p>
        </w:tc>
      </w:tr>
      <w:tr w:rsidR="0000521C" w:rsidRPr="007C31D6" w14:paraId="101CCCA2" w14:textId="77777777" w:rsidTr="0000521C">
        <w:trPr>
          <w:trHeight w:val="690"/>
        </w:trPr>
        <w:tc>
          <w:tcPr>
            <w:tcW w:w="2235" w:type="dxa"/>
            <w:tcBorders>
              <w:right w:val="nil"/>
            </w:tcBorders>
          </w:tcPr>
          <w:p w14:paraId="3B670F4C" w14:textId="77777777" w:rsidR="0000521C" w:rsidRPr="007C31D6" w:rsidRDefault="0000521C" w:rsidP="0000521C">
            <w:pPr>
              <w:rPr>
                <w:b/>
              </w:rPr>
            </w:pPr>
            <w:r w:rsidRPr="007C31D6">
              <w:rPr>
                <w:b/>
              </w:rPr>
              <w:t>Timeframe</w:t>
            </w:r>
          </w:p>
        </w:tc>
        <w:tc>
          <w:tcPr>
            <w:tcW w:w="283" w:type="dxa"/>
            <w:tcBorders>
              <w:left w:val="nil"/>
              <w:right w:val="single" w:sz="4" w:space="0" w:color="auto"/>
            </w:tcBorders>
          </w:tcPr>
          <w:p w14:paraId="7BC2A13C" w14:textId="77777777" w:rsidR="0000521C" w:rsidRPr="007C31D6" w:rsidRDefault="0000521C" w:rsidP="0000521C">
            <w:pPr>
              <w:jc w:val="both"/>
            </w:pPr>
            <w:r w:rsidRPr="007C31D6">
              <w:t>:</w:t>
            </w:r>
          </w:p>
        </w:tc>
        <w:tc>
          <w:tcPr>
            <w:tcW w:w="3119" w:type="dxa"/>
            <w:tcBorders>
              <w:left w:val="single" w:sz="4" w:space="0" w:color="auto"/>
            </w:tcBorders>
          </w:tcPr>
          <w:p w14:paraId="74B077B3" w14:textId="77777777" w:rsidR="0000521C" w:rsidRPr="007C31D6" w:rsidRDefault="0000521C" w:rsidP="0000521C">
            <w:pPr>
              <w:jc w:val="both"/>
            </w:pPr>
          </w:p>
        </w:tc>
        <w:tc>
          <w:tcPr>
            <w:tcW w:w="3435" w:type="dxa"/>
            <w:tcBorders>
              <w:left w:val="single" w:sz="4" w:space="0" w:color="auto"/>
            </w:tcBorders>
          </w:tcPr>
          <w:p w14:paraId="30ED0670" w14:textId="77777777" w:rsidR="0000521C" w:rsidRPr="007C31D6" w:rsidRDefault="0000521C" w:rsidP="0000521C">
            <w:pPr>
              <w:jc w:val="both"/>
            </w:pPr>
          </w:p>
        </w:tc>
      </w:tr>
    </w:tbl>
    <w:p w14:paraId="3BE32371" w14:textId="77777777" w:rsidR="0000521C" w:rsidRPr="007C31D6" w:rsidRDefault="0000521C" w:rsidP="0000521C">
      <w:pPr>
        <w:spacing w:after="0"/>
        <w:jc w:val="both"/>
      </w:pPr>
    </w:p>
    <w:p w14:paraId="13D36F8F" w14:textId="77777777" w:rsidR="0000521C" w:rsidRPr="007C31D6" w:rsidRDefault="0000521C" w:rsidP="0000521C">
      <w:pPr>
        <w:jc w:val="both"/>
      </w:pPr>
      <w:r w:rsidRPr="007C31D6">
        <w:br w:type="page"/>
      </w:r>
    </w:p>
    <w:p w14:paraId="316B7BB2" w14:textId="77777777" w:rsidR="00F34489" w:rsidRPr="001A61B6" w:rsidRDefault="00F34489" w:rsidP="0000521C">
      <w:pPr>
        <w:spacing w:after="0"/>
        <w:jc w:val="both"/>
        <w:rPr>
          <w:rFonts w:ascii="Arial" w:hAnsi="Arial" w:cs="Arial"/>
        </w:rPr>
      </w:pPr>
      <w:r w:rsidRPr="001A61B6">
        <w:rPr>
          <w:rFonts w:ascii="Arial" w:hAnsi="Arial" w:cs="Arial"/>
          <w:b/>
        </w:rPr>
        <w:lastRenderedPageBreak/>
        <w:t>Intended Outcome</w:t>
      </w:r>
    </w:p>
    <w:p w14:paraId="03751EBB" w14:textId="77777777" w:rsidR="00F34489" w:rsidRPr="001A61B6" w:rsidRDefault="00F34489" w:rsidP="0000521C">
      <w:pPr>
        <w:spacing w:after="0"/>
        <w:jc w:val="both"/>
        <w:rPr>
          <w:rFonts w:ascii="Arial" w:hAnsi="Arial" w:cs="Arial"/>
        </w:rPr>
      </w:pPr>
      <w:r w:rsidRPr="001A61B6">
        <w:rPr>
          <w:rFonts w:ascii="Arial" w:hAnsi="Arial" w:cs="Arial"/>
        </w:rPr>
        <w:t>Stakeholders are able to assess whether the remuneration of directors and senior management is commensurate with their individual performance, taking into consideration the company’s performance.</w:t>
      </w:r>
    </w:p>
    <w:p w14:paraId="3F288EDA" w14:textId="77777777" w:rsidR="00F34489" w:rsidRPr="001A61B6" w:rsidRDefault="00F34489" w:rsidP="0000521C">
      <w:pPr>
        <w:spacing w:after="0"/>
        <w:jc w:val="both"/>
        <w:rPr>
          <w:rFonts w:ascii="Arial" w:hAnsi="Arial" w:cs="Arial"/>
        </w:rPr>
      </w:pPr>
    </w:p>
    <w:p w14:paraId="11FD0D67" w14:textId="77777777" w:rsidR="00F34489" w:rsidRPr="001A61B6" w:rsidRDefault="00F34489" w:rsidP="0000521C">
      <w:pPr>
        <w:spacing w:after="0"/>
        <w:jc w:val="both"/>
        <w:rPr>
          <w:rFonts w:ascii="Arial" w:hAnsi="Arial" w:cs="Arial"/>
        </w:rPr>
      </w:pPr>
      <w:r w:rsidRPr="001A61B6">
        <w:rPr>
          <w:rFonts w:ascii="Arial" w:hAnsi="Arial" w:cs="Arial"/>
          <w:b/>
        </w:rPr>
        <w:t>Practice 7.1</w:t>
      </w:r>
    </w:p>
    <w:p w14:paraId="33F7D17B" w14:textId="77777777" w:rsidR="00F34489" w:rsidRPr="001A61B6" w:rsidRDefault="00F34489" w:rsidP="0000521C">
      <w:pPr>
        <w:spacing w:after="0"/>
        <w:jc w:val="both"/>
        <w:rPr>
          <w:rFonts w:ascii="Arial" w:hAnsi="Arial" w:cs="Arial"/>
        </w:rPr>
      </w:pPr>
      <w:r w:rsidRPr="001A61B6">
        <w:rPr>
          <w:rFonts w:ascii="Arial" w:hAnsi="Arial" w:cs="Arial"/>
        </w:rPr>
        <w:t>There is detailed disclosure on named basis for the remuneration of individual directors. The remuneration breakdown of individual directors includes fees, salary, bonus, benefits in-kind and other emoluments.</w:t>
      </w:r>
    </w:p>
    <w:p w14:paraId="452C23D7" w14:textId="77777777" w:rsidR="0000521C" w:rsidRPr="001A61B6" w:rsidRDefault="0000521C" w:rsidP="0000521C">
      <w:pPr>
        <w:spacing w:after="0"/>
        <w:jc w:val="both"/>
        <w:rPr>
          <w:rFonts w:ascii="Arial" w:hAnsi="Arial" w:cs="Arial"/>
        </w:rPr>
      </w:pPr>
    </w:p>
    <w:tbl>
      <w:tblPr>
        <w:tblStyle w:val="TableGrid"/>
        <w:tblW w:w="9243" w:type="dxa"/>
        <w:tblInd w:w="108" w:type="dxa"/>
        <w:tblLook w:val="04A0" w:firstRow="1" w:lastRow="0" w:firstColumn="1" w:lastColumn="0" w:noHBand="0" w:noVBand="1"/>
      </w:tblPr>
      <w:tblGrid>
        <w:gridCol w:w="1299"/>
        <w:gridCol w:w="275"/>
        <w:gridCol w:w="4209"/>
        <w:gridCol w:w="3460"/>
      </w:tblGrid>
      <w:tr w:rsidR="0000521C" w:rsidRPr="001A61B6" w14:paraId="4A6E6003" w14:textId="77777777" w:rsidTr="00710110">
        <w:trPr>
          <w:trHeight w:val="690"/>
        </w:trPr>
        <w:tc>
          <w:tcPr>
            <w:tcW w:w="1299" w:type="dxa"/>
            <w:tcBorders>
              <w:right w:val="nil"/>
            </w:tcBorders>
          </w:tcPr>
          <w:p w14:paraId="4967C5DF" w14:textId="77777777" w:rsidR="0000521C" w:rsidRPr="001A61B6" w:rsidRDefault="0000521C" w:rsidP="0000521C">
            <w:pPr>
              <w:rPr>
                <w:b/>
              </w:rPr>
            </w:pPr>
            <w:r w:rsidRPr="001A61B6">
              <w:rPr>
                <w:b/>
              </w:rPr>
              <w:t>Application</w:t>
            </w:r>
          </w:p>
        </w:tc>
        <w:tc>
          <w:tcPr>
            <w:tcW w:w="275" w:type="dxa"/>
            <w:tcBorders>
              <w:left w:val="nil"/>
              <w:right w:val="single" w:sz="4" w:space="0" w:color="auto"/>
            </w:tcBorders>
          </w:tcPr>
          <w:p w14:paraId="2D1EE2E4" w14:textId="77777777" w:rsidR="0000521C" w:rsidRPr="001A61B6" w:rsidRDefault="0000521C" w:rsidP="0000521C">
            <w:pPr>
              <w:jc w:val="both"/>
            </w:pPr>
            <w:r w:rsidRPr="001A61B6">
              <w:t>:</w:t>
            </w:r>
          </w:p>
        </w:tc>
        <w:sdt>
          <w:sdtPr>
            <w:tag w:val="Application"/>
            <w:id w:val="2053651045"/>
            <w:placeholder>
              <w:docPart w:val="DefaultPlaceholder_1082065159"/>
            </w:placeholder>
            <w:dropDownList>
              <w:listItem w:displayText="Applied" w:value="Applied"/>
              <w:listItem w:displayText="Departure" w:value="Departure"/>
            </w:dropDownList>
          </w:sdtPr>
          <w:sdtEndPr/>
          <w:sdtContent>
            <w:tc>
              <w:tcPr>
                <w:tcW w:w="7669" w:type="dxa"/>
                <w:gridSpan w:val="2"/>
                <w:tcBorders>
                  <w:left w:val="single" w:sz="4" w:space="0" w:color="auto"/>
                </w:tcBorders>
              </w:tcPr>
              <w:p w14:paraId="14F3075E" w14:textId="0237BE82" w:rsidR="0000521C" w:rsidRPr="001A61B6" w:rsidRDefault="00516719" w:rsidP="0000521C">
                <w:pPr>
                  <w:jc w:val="both"/>
                </w:pPr>
                <w:r>
                  <w:t>Applied</w:t>
                </w:r>
              </w:p>
            </w:tc>
          </w:sdtContent>
        </w:sdt>
      </w:tr>
      <w:tr w:rsidR="0000521C" w:rsidRPr="001A61B6" w14:paraId="1BF3A56A" w14:textId="77777777" w:rsidTr="00710110">
        <w:trPr>
          <w:trHeight w:val="984"/>
        </w:trPr>
        <w:tc>
          <w:tcPr>
            <w:tcW w:w="1299" w:type="dxa"/>
            <w:tcBorders>
              <w:right w:val="nil"/>
            </w:tcBorders>
          </w:tcPr>
          <w:p w14:paraId="07663C25" w14:textId="77777777" w:rsidR="0000521C" w:rsidRPr="001A61B6" w:rsidRDefault="0000521C" w:rsidP="0000521C">
            <w:pPr>
              <w:rPr>
                <w:b/>
              </w:rPr>
            </w:pPr>
            <w:r w:rsidRPr="001A61B6">
              <w:rPr>
                <w:b/>
              </w:rPr>
              <w:t>Explanation on application of the practice</w:t>
            </w:r>
          </w:p>
        </w:tc>
        <w:tc>
          <w:tcPr>
            <w:tcW w:w="275" w:type="dxa"/>
            <w:tcBorders>
              <w:left w:val="nil"/>
              <w:right w:val="single" w:sz="4" w:space="0" w:color="auto"/>
            </w:tcBorders>
          </w:tcPr>
          <w:p w14:paraId="781DFDE0" w14:textId="77777777" w:rsidR="0000521C" w:rsidRPr="001A61B6" w:rsidRDefault="0000521C" w:rsidP="0000521C">
            <w:pPr>
              <w:jc w:val="both"/>
            </w:pPr>
            <w:r w:rsidRPr="001A61B6">
              <w:t>:</w:t>
            </w:r>
          </w:p>
        </w:tc>
        <w:tc>
          <w:tcPr>
            <w:tcW w:w="7669" w:type="dxa"/>
            <w:gridSpan w:val="2"/>
            <w:tcBorders>
              <w:left w:val="single" w:sz="4" w:space="0" w:color="auto"/>
            </w:tcBorders>
          </w:tcPr>
          <w:p w14:paraId="31A1818C" w14:textId="2CA4A3D9" w:rsidR="0000521C" w:rsidRPr="001A61B6" w:rsidRDefault="00516719" w:rsidP="0061227C">
            <w:pPr>
              <w:jc w:val="both"/>
            </w:pPr>
            <w:r w:rsidRPr="00EC6350">
              <w:rPr>
                <w:rFonts w:ascii="Calibri" w:eastAsia="Calibri" w:hAnsi="Calibri" w:cs="Calibri"/>
                <w:position w:val="1"/>
              </w:rPr>
              <w:t xml:space="preserve">The </w:t>
            </w:r>
            <w:r w:rsidRPr="00EC6350">
              <w:rPr>
                <w:rFonts w:ascii="Calibri" w:eastAsia="Calibri" w:hAnsi="Calibri" w:cs="Calibri"/>
                <w:spacing w:val="-1"/>
                <w:position w:val="1"/>
              </w:rPr>
              <w:t>d</w:t>
            </w:r>
            <w:r w:rsidRPr="00EC6350">
              <w:rPr>
                <w:rFonts w:ascii="Calibri" w:eastAsia="Calibri" w:hAnsi="Calibri" w:cs="Calibri"/>
                <w:position w:val="1"/>
              </w:rPr>
              <w:t>e</w:t>
            </w:r>
            <w:r w:rsidRPr="00EC6350">
              <w:rPr>
                <w:rFonts w:ascii="Calibri" w:eastAsia="Calibri" w:hAnsi="Calibri" w:cs="Calibri"/>
                <w:spacing w:val="1"/>
                <w:position w:val="1"/>
              </w:rPr>
              <w:t>t</w:t>
            </w:r>
            <w:r w:rsidRPr="00EC6350">
              <w:rPr>
                <w:rFonts w:ascii="Calibri" w:eastAsia="Calibri" w:hAnsi="Calibri" w:cs="Calibri"/>
                <w:position w:val="1"/>
              </w:rPr>
              <w:t>ai</w:t>
            </w:r>
            <w:r w:rsidRPr="00EC6350">
              <w:rPr>
                <w:rFonts w:ascii="Calibri" w:eastAsia="Calibri" w:hAnsi="Calibri" w:cs="Calibri"/>
                <w:spacing w:val="-3"/>
                <w:position w:val="1"/>
              </w:rPr>
              <w:t>l</w:t>
            </w:r>
            <w:r w:rsidRPr="00EC6350">
              <w:rPr>
                <w:rFonts w:ascii="Calibri" w:eastAsia="Calibri" w:hAnsi="Calibri" w:cs="Calibri"/>
                <w:position w:val="1"/>
              </w:rPr>
              <w:t xml:space="preserve">ed </w:t>
            </w:r>
            <w:r w:rsidRPr="00EC6350">
              <w:rPr>
                <w:rFonts w:ascii="Calibri" w:eastAsia="Calibri" w:hAnsi="Calibri" w:cs="Calibri"/>
                <w:spacing w:val="-1"/>
                <w:position w:val="1"/>
              </w:rPr>
              <w:t>d</w:t>
            </w:r>
            <w:r w:rsidRPr="00EC6350">
              <w:rPr>
                <w:rFonts w:ascii="Calibri" w:eastAsia="Calibri" w:hAnsi="Calibri" w:cs="Calibri"/>
                <w:position w:val="1"/>
              </w:rPr>
              <w:t>isc</w:t>
            </w:r>
            <w:r w:rsidRPr="00EC6350">
              <w:rPr>
                <w:rFonts w:ascii="Calibri" w:eastAsia="Calibri" w:hAnsi="Calibri" w:cs="Calibri"/>
                <w:spacing w:val="-3"/>
                <w:position w:val="1"/>
              </w:rPr>
              <w:t>l</w:t>
            </w:r>
            <w:r w:rsidRPr="00EC6350">
              <w:rPr>
                <w:rFonts w:ascii="Calibri" w:eastAsia="Calibri" w:hAnsi="Calibri" w:cs="Calibri"/>
                <w:spacing w:val="1"/>
                <w:position w:val="1"/>
              </w:rPr>
              <w:t>o</w:t>
            </w:r>
            <w:r w:rsidRPr="00EC6350">
              <w:rPr>
                <w:rFonts w:ascii="Calibri" w:eastAsia="Calibri" w:hAnsi="Calibri" w:cs="Calibri"/>
                <w:position w:val="1"/>
              </w:rPr>
              <w:t>su</w:t>
            </w:r>
            <w:r w:rsidRPr="00EC6350">
              <w:rPr>
                <w:rFonts w:ascii="Calibri" w:eastAsia="Calibri" w:hAnsi="Calibri" w:cs="Calibri"/>
                <w:spacing w:val="-1"/>
                <w:position w:val="1"/>
              </w:rPr>
              <w:t>r</w:t>
            </w:r>
            <w:r w:rsidRPr="00EC6350">
              <w:rPr>
                <w:rFonts w:ascii="Calibri" w:eastAsia="Calibri" w:hAnsi="Calibri" w:cs="Calibri"/>
                <w:position w:val="1"/>
              </w:rPr>
              <w:t xml:space="preserve">e </w:t>
            </w:r>
            <w:r w:rsidRPr="00EC6350">
              <w:rPr>
                <w:rFonts w:ascii="Calibri" w:eastAsia="Calibri" w:hAnsi="Calibri" w:cs="Calibri"/>
                <w:spacing w:val="-1"/>
                <w:position w:val="1"/>
              </w:rPr>
              <w:t>o</w:t>
            </w:r>
            <w:r w:rsidRPr="00EC6350">
              <w:rPr>
                <w:rFonts w:ascii="Calibri" w:eastAsia="Calibri" w:hAnsi="Calibri" w:cs="Calibri"/>
                <w:position w:val="1"/>
              </w:rPr>
              <w:t xml:space="preserve">n </w:t>
            </w:r>
            <w:r>
              <w:rPr>
                <w:rFonts w:ascii="Calibri" w:eastAsia="Calibri" w:hAnsi="Calibri" w:cs="Calibri"/>
                <w:position w:val="1"/>
              </w:rPr>
              <w:t>n</w:t>
            </w:r>
            <w:r w:rsidRPr="00EC6350">
              <w:rPr>
                <w:rFonts w:ascii="Calibri" w:eastAsia="Calibri" w:hAnsi="Calibri" w:cs="Calibri"/>
                <w:position w:val="1"/>
              </w:rPr>
              <w:t>a</w:t>
            </w:r>
            <w:r w:rsidRPr="00EC6350">
              <w:rPr>
                <w:rFonts w:ascii="Calibri" w:eastAsia="Calibri" w:hAnsi="Calibri" w:cs="Calibri"/>
                <w:spacing w:val="1"/>
                <w:position w:val="1"/>
              </w:rPr>
              <w:t>m</w:t>
            </w:r>
            <w:r w:rsidRPr="00EC6350">
              <w:rPr>
                <w:rFonts w:ascii="Calibri" w:eastAsia="Calibri" w:hAnsi="Calibri" w:cs="Calibri"/>
                <w:position w:val="1"/>
              </w:rPr>
              <w:t xml:space="preserve">ed </w:t>
            </w:r>
            <w:r w:rsidRPr="00EC6350">
              <w:rPr>
                <w:rFonts w:ascii="Calibri" w:eastAsia="Calibri" w:hAnsi="Calibri" w:cs="Calibri"/>
                <w:spacing w:val="-1"/>
                <w:position w:val="1"/>
              </w:rPr>
              <w:t>b</w:t>
            </w:r>
            <w:r w:rsidRPr="00EC6350">
              <w:rPr>
                <w:rFonts w:ascii="Calibri" w:eastAsia="Calibri" w:hAnsi="Calibri" w:cs="Calibri"/>
                <w:position w:val="1"/>
              </w:rPr>
              <w:t>asis f</w:t>
            </w:r>
            <w:r w:rsidRPr="00EC6350">
              <w:rPr>
                <w:rFonts w:ascii="Calibri" w:eastAsia="Calibri" w:hAnsi="Calibri" w:cs="Calibri"/>
                <w:spacing w:val="1"/>
                <w:position w:val="1"/>
              </w:rPr>
              <w:t>o</w:t>
            </w:r>
            <w:r w:rsidRPr="00EC6350">
              <w:rPr>
                <w:rFonts w:ascii="Calibri" w:eastAsia="Calibri" w:hAnsi="Calibri" w:cs="Calibri"/>
                <w:position w:val="1"/>
              </w:rPr>
              <w:t xml:space="preserve">r the </w:t>
            </w:r>
            <w:r w:rsidRPr="00EC6350">
              <w:rPr>
                <w:rFonts w:ascii="Calibri" w:eastAsia="Calibri" w:hAnsi="Calibri" w:cs="Calibri"/>
                <w:spacing w:val="-3"/>
                <w:position w:val="1"/>
              </w:rPr>
              <w:t>r</w:t>
            </w:r>
            <w:r w:rsidRPr="00EC6350">
              <w:rPr>
                <w:rFonts w:ascii="Calibri" w:eastAsia="Calibri" w:hAnsi="Calibri" w:cs="Calibri"/>
                <w:position w:val="1"/>
              </w:rPr>
              <w:t>e</w:t>
            </w:r>
            <w:r w:rsidRPr="00EC6350">
              <w:rPr>
                <w:rFonts w:ascii="Calibri" w:eastAsia="Calibri" w:hAnsi="Calibri" w:cs="Calibri"/>
                <w:spacing w:val="1"/>
                <w:position w:val="1"/>
              </w:rPr>
              <w:t>m</w:t>
            </w:r>
            <w:r w:rsidRPr="00EC6350">
              <w:rPr>
                <w:rFonts w:ascii="Calibri" w:eastAsia="Calibri" w:hAnsi="Calibri" w:cs="Calibri"/>
                <w:spacing w:val="-1"/>
                <w:position w:val="1"/>
              </w:rPr>
              <w:t>un</w:t>
            </w:r>
            <w:r w:rsidRPr="00EC6350">
              <w:rPr>
                <w:rFonts w:ascii="Calibri" w:eastAsia="Calibri" w:hAnsi="Calibri" w:cs="Calibri"/>
                <w:position w:val="1"/>
              </w:rPr>
              <w:t>er</w:t>
            </w:r>
            <w:r w:rsidRPr="00EC6350">
              <w:rPr>
                <w:rFonts w:ascii="Calibri" w:eastAsia="Calibri" w:hAnsi="Calibri" w:cs="Calibri"/>
                <w:spacing w:val="-2"/>
                <w:position w:val="1"/>
              </w:rPr>
              <w:t>a</w:t>
            </w:r>
            <w:r w:rsidRPr="00EC6350">
              <w:rPr>
                <w:rFonts w:ascii="Calibri" w:eastAsia="Calibri" w:hAnsi="Calibri" w:cs="Calibri"/>
                <w:position w:val="1"/>
              </w:rPr>
              <w:t>ti</w:t>
            </w:r>
            <w:r w:rsidRPr="00EC6350">
              <w:rPr>
                <w:rFonts w:ascii="Calibri" w:eastAsia="Calibri" w:hAnsi="Calibri" w:cs="Calibri"/>
                <w:spacing w:val="1"/>
                <w:position w:val="1"/>
              </w:rPr>
              <w:t>o</w:t>
            </w:r>
            <w:r w:rsidRPr="00EC6350">
              <w:rPr>
                <w:rFonts w:ascii="Calibri" w:eastAsia="Calibri" w:hAnsi="Calibri" w:cs="Calibri"/>
                <w:position w:val="1"/>
              </w:rPr>
              <w:t xml:space="preserve">n </w:t>
            </w:r>
            <w:r w:rsidRPr="00EC6350">
              <w:rPr>
                <w:rFonts w:ascii="Calibri" w:eastAsia="Calibri" w:hAnsi="Calibri" w:cs="Calibri"/>
                <w:spacing w:val="1"/>
                <w:position w:val="1"/>
              </w:rPr>
              <w:t>o</w:t>
            </w:r>
            <w:r w:rsidRPr="00EC6350">
              <w:rPr>
                <w:rFonts w:ascii="Calibri" w:eastAsia="Calibri" w:hAnsi="Calibri" w:cs="Calibri"/>
                <w:position w:val="1"/>
              </w:rPr>
              <w:t>f</w:t>
            </w:r>
            <w:r>
              <w:rPr>
                <w:rFonts w:ascii="Calibri" w:eastAsia="Calibri" w:hAnsi="Calibri" w:cs="Calibri"/>
                <w:position w:val="1"/>
              </w:rPr>
              <w:t xml:space="preserve"> </w:t>
            </w:r>
            <w:r w:rsidRPr="00EC6350">
              <w:rPr>
                <w:rFonts w:ascii="Calibri" w:eastAsia="Calibri" w:hAnsi="Calibri" w:cs="Calibri"/>
              </w:rPr>
              <w:t>i</w:t>
            </w:r>
            <w:r w:rsidRPr="00EC6350">
              <w:rPr>
                <w:rFonts w:ascii="Calibri" w:eastAsia="Calibri" w:hAnsi="Calibri" w:cs="Calibri"/>
                <w:spacing w:val="-1"/>
              </w:rPr>
              <w:t>nd</w:t>
            </w:r>
            <w:r w:rsidRPr="00EC6350">
              <w:rPr>
                <w:rFonts w:ascii="Calibri" w:eastAsia="Calibri" w:hAnsi="Calibri" w:cs="Calibri"/>
              </w:rPr>
              <w:t>ivid</w:t>
            </w:r>
            <w:r w:rsidRPr="00EC6350">
              <w:rPr>
                <w:rFonts w:ascii="Calibri" w:eastAsia="Calibri" w:hAnsi="Calibri" w:cs="Calibri"/>
                <w:spacing w:val="-1"/>
              </w:rPr>
              <w:t>u</w:t>
            </w:r>
            <w:r w:rsidRPr="00EC6350">
              <w:rPr>
                <w:rFonts w:ascii="Calibri" w:eastAsia="Calibri" w:hAnsi="Calibri" w:cs="Calibri"/>
              </w:rPr>
              <w:t>al</w:t>
            </w:r>
            <w:r w:rsidRPr="00EC6350">
              <w:rPr>
                <w:rFonts w:ascii="Calibri" w:eastAsia="Calibri" w:hAnsi="Calibri" w:cs="Calibri"/>
                <w:spacing w:val="7"/>
              </w:rPr>
              <w:t xml:space="preserve"> </w:t>
            </w:r>
            <w:r w:rsidRPr="00EC6350">
              <w:rPr>
                <w:rFonts w:ascii="Calibri" w:eastAsia="Calibri" w:hAnsi="Calibri" w:cs="Calibri"/>
                <w:spacing w:val="-1"/>
              </w:rPr>
              <w:t>d</w:t>
            </w:r>
            <w:r w:rsidRPr="00EC6350">
              <w:rPr>
                <w:rFonts w:ascii="Calibri" w:eastAsia="Calibri" w:hAnsi="Calibri" w:cs="Calibri"/>
              </w:rPr>
              <w:t>irec</w:t>
            </w:r>
            <w:r w:rsidRPr="00EC6350">
              <w:rPr>
                <w:rFonts w:ascii="Calibri" w:eastAsia="Calibri" w:hAnsi="Calibri" w:cs="Calibri"/>
                <w:spacing w:val="-2"/>
              </w:rPr>
              <w:t>t</w:t>
            </w:r>
            <w:r w:rsidRPr="00EC6350">
              <w:rPr>
                <w:rFonts w:ascii="Calibri" w:eastAsia="Calibri" w:hAnsi="Calibri" w:cs="Calibri"/>
                <w:spacing w:val="1"/>
              </w:rPr>
              <w:t>o</w:t>
            </w:r>
            <w:r w:rsidRPr="00EC6350">
              <w:rPr>
                <w:rFonts w:ascii="Calibri" w:eastAsia="Calibri" w:hAnsi="Calibri" w:cs="Calibri"/>
              </w:rPr>
              <w:t>rs</w:t>
            </w:r>
            <w:r w:rsidRPr="00EC6350">
              <w:rPr>
                <w:rFonts w:ascii="Calibri" w:eastAsia="Calibri" w:hAnsi="Calibri" w:cs="Calibri"/>
                <w:spacing w:val="5"/>
              </w:rPr>
              <w:t xml:space="preserve"> </w:t>
            </w:r>
            <w:r w:rsidRPr="00EC6350">
              <w:rPr>
                <w:rFonts w:ascii="Calibri" w:eastAsia="Calibri" w:hAnsi="Calibri" w:cs="Calibri"/>
              </w:rPr>
              <w:t>are</w:t>
            </w:r>
            <w:r w:rsidRPr="00EC6350">
              <w:rPr>
                <w:rFonts w:ascii="Calibri" w:eastAsia="Calibri" w:hAnsi="Calibri" w:cs="Calibri"/>
                <w:spacing w:val="5"/>
              </w:rPr>
              <w:t xml:space="preserve"> </w:t>
            </w:r>
            <w:r w:rsidRPr="00EC6350">
              <w:rPr>
                <w:rFonts w:ascii="Calibri" w:eastAsia="Calibri" w:hAnsi="Calibri" w:cs="Calibri"/>
              </w:rPr>
              <w:t>set</w:t>
            </w:r>
            <w:r w:rsidRPr="00EC6350">
              <w:rPr>
                <w:rFonts w:ascii="Calibri" w:eastAsia="Calibri" w:hAnsi="Calibri" w:cs="Calibri"/>
                <w:spacing w:val="4"/>
              </w:rPr>
              <w:t xml:space="preserve"> </w:t>
            </w:r>
            <w:r w:rsidRPr="00EC6350">
              <w:rPr>
                <w:rFonts w:ascii="Calibri" w:eastAsia="Calibri" w:hAnsi="Calibri" w:cs="Calibri"/>
                <w:spacing w:val="1"/>
              </w:rPr>
              <w:t>o</w:t>
            </w:r>
            <w:r w:rsidRPr="00EC6350">
              <w:rPr>
                <w:rFonts w:ascii="Calibri" w:eastAsia="Calibri" w:hAnsi="Calibri" w:cs="Calibri"/>
                <w:spacing w:val="-1"/>
              </w:rPr>
              <w:t>u</w:t>
            </w:r>
            <w:r w:rsidRPr="00EC6350">
              <w:rPr>
                <w:rFonts w:ascii="Calibri" w:eastAsia="Calibri" w:hAnsi="Calibri" w:cs="Calibri"/>
              </w:rPr>
              <w:t>t</w:t>
            </w:r>
            <w:r w:rsidRPr="00EC6350">
              <w:rPr>
                <w:rFonts w:ascii="Calibri" w:eastAsia="Calibri" w:hAnsi="Calibri" w:cs="Calibri"/>
                <w:spacing w:val="8"/>
              </w:rPr>
              <w:t xml:space="preserve"> </w:t>
            </w:r>
            <w:r w:rsidRPr="00EC6350">
              <w:rPr>
                <w:rFonts w:ascii="Calibri" w:eastAsia="Calibri" w:hAnsi="Calibri" w:cs="Calibri"/>
              </w:rPr>
              <w:t>in</w:t>
            </w:r>
            <w:r w:rsidRPr="00EC6350">
              <w:rPr>
                <w:rFonts w:ascii="Calibri" w:eastAsia="Calibri" w:hAnsi="Calibri" w:cs="Calibri"/>
                <w:spacing w:val="4"/>
              </w:rPr>
              <w:t xml:space="preserve"> </w:t>
            </w:r>
            <w:r w:rsidRPr="00EC6350">
              <w:rPr>
                <w:rFonts w:ascii="Calibri" w:eastAsia="Calibri" w:hAnsi="Calibri" w:cs="Calibri"/>
              </w:rPr>
              <w:t>the</w:t>
            </w:r>
            <w:r w:rsidRPr="00EC6350">
              <w:rPr>
                <w:rFonts w:ascii="Calibri" w:eastAsia="Calibri" w:hAnsi="Calibri" w:cs="Calibri"/>
                <w:spacing w:val="5"/>
              </w:rPr>
              <w:t xml:space="preserve"> </w:t>
            </w:r>
            <w:r w:rsidRPr="00EC6350">
              <w:rPr>
                <w:rFonts w:ascii="Calibri" w:eastAsia="Calibri" w:hAnsi="Calibri" w:cs="Calibri"/>
                <w:spacing w:val="-2"/>
              </w:rPr>
              <w:t>C</w:t>
            </w:r>
            <w:r w:rsidRPr="00EC6350">
              <w:rPr>
                <w:rFonts w:ascii="Calibri" w:eastAsia="Calibri" w:hAnsi="Calibri" w:cs="Calibri"/>
                <w:spacing w:val="1"/>
              </w:rPr>
              <w:t>o</w:t>
            </w:r>
            <w:r w:rsidRPr="00EC6350">
              <w:rPr>
                <w:rFonts w:ascii="Calibri" w:eastAsia="Calibri" w:hAnsi="Calibri" w:cs="Calibri"/>
              </w:rPr>
              <w:t>r</w:t>
            </w:r>
            <w:r w:rsidRPr="00EC6350">
              <w:rPr>
                <w:rFonts w:ascii="Calibri" w:eastAsia="Calibri" w:hAnsi="Calibri" w:cs="Calibri"/>
                <w:spacing w:val="-1"/>
              </w:rPr>
              <w:t>p</w:t>
            </w:r>
            <w:r w:rsidRPr="00EC6350">
              <w:rPr>
                <w:rFonts w:ascii="Calibri" w:eastAsia="Calibri" w:hAnsi="Calibri" w:cs="Calibri"/>
                <w:spacing w:val="1"/>
              </w:rPr>
              <w:t>o</w:t>
            </w:r>
            <w:r w:rsidRPr="00EC6350">
              <w:rPr>
                <w:rFonts w:ascii="Calibri" w:eastAsia="Calibri" w:hAnsi="Calibri" w:cs="Calibri"/>
              </w:rPr>
              <w:t>ra</w:t>
            </w:r>
            <w:r w:rsidRPr="00EC6350">
              <w:rPr>
                <w:rFonts w:ascii="Calibri" w:eastAsia="Calibri" w:hAnsi="Calibri" w:cs="Calibri"/>
                <w:spacing w:val="-2"/>
              </w:rPr>
              <w:t>t</w:t>
            </w:r>
            <w:r w:rsidRPr="00EC6350">
              <w:rPr>
                <w:rFonts w:ascii="Calibri" w:eastAsia="Calibri" w:hAnsi="Calibri" w:cs="Calibri"/>
              </w:rPr>
              <w:t>e</w:t>
            </w:r>
            <w:r w:rsidRPr="00EC6350">
              <w:rPr>
                <w:rFonts w:ascii="Calibri" w:eastAsia="Calibri" w:hAnsi="Calibri" w:cs="Calibri"/>
                <w:spacing w:val="6"/>
              </w:rPr>
              <w:t xml:space="preserve"> </w:t>
            </w:r>
            <w:r w:rsidRPr="00EC6350">
              <w:rPr>
                <w:rFonts w:ascii="Calibri" w:eastAsia="Calibri" w:hAnsi="Calibri" w:cs="Calibri"/>
              </w:rPr>
              <w:t>G</w:t>
            </w:r>
            <w:r w:rsidRPr="00EC6350">
              <w:rPr>
                <w:rFonts w:ascii="Calibri" w:eastAsia="Calibri" w:hAnsi="Calibri" w:cs="Calibri"/>
                <w:spacing w:val="-1"/>
              </w:rPr>
              <w:t>o</w:t>
            </w:r>
            <w:r w:rsidRPr="00EC6350">
              <w:rPr>
                <w:rFonts w:ascii="Calibri" w:eastAsia="Calibri" w:hAnsi="Calibri" w:cs="Calibri"/>
                <w:spacing w:val="1"/>
              </w:rPr>
              <w:t>v</w:t>
            </w:r>
            <w:r w:rsidRPr="00EC6350">
              <w:rPr>
                <w:rFonts w:ascii="Calibri" w:eastAsia="Calibri" w:hAnsi="Calibri" w:cs="Calibri"/>
              </w:rPr>
              <w:t>e</w:t>
            </w:r>
            <w:r w:rsidRPr="00EC6350">
              <w:rPr>
                <w:rFonts w:ascii="Calibri" w:eastAsia="Calibri" w:hAnsi="Calibri" w:cs="Calibri"/>
                <w:spacing w:val="-2"/>
              </w:rPr>
              <w:t>r</w:t>
            </w:r>
            <w:r w:rsidRPr="00EC6350">
              <w:rPr>
                <w:rFonts w:ascii="Calibri" w:eastAsia="Calibri" w:hAnsi="Calibri" w:cs="Calibri"/>
                <w:spacing w:val="-1"/>
              </w:rPr>
              <w:t>n</w:t>
            </w:r>
            <w:r w:rsidRPr="00EC6350">
              <w:rPr>
                <w:rFonts w:ascii="Calibri" w:eastAsia="Calibri" w:hAnsi="Calibri" w:cs="Calibri"/>
              </w:rPr>
              <w:t>a</w:t>
            </w:r>
            <w:r w:rsidRPr="00EC6350">
              <w:rPr>
                <w:rFonts w:ascii="Calibri" w:eastAsia="Calibri" w:hAnsi="Calibri" w:cs="Calibri"/>
                <w:spacing w:val="-1"/>
              </w:rPr>
              <w:t>n</w:t>
            </w:r>
            <w:r w:rsidRPr="00EC6350">
              <w:rPr>
                <w:rFonts w:ascii="Calibri" w:eastAsia="Calibri" w:hAnsi="Calibri" w:cs="Calibri"/>
              </w:rPr>
              <w:t>ce</w:t>
            </w:r>
            <w:r w:rsidRPr="00EC6350">
              <w:rPr>
                <w:rFonts w:ascii="Calibri" w:eastAsia="Calibri" w:hAnsi="Calibri" w:cs="Calibri"/>
                <w:spacing w:val="12"/>
              </w:rPr>
              <w:t xml:space="preserve"> </w:t>
            </w:r>
            <w:r w:rsidRPr="00EC6350">
              <w:rPr>
                <w:rFonts w:ascii="Calibri" w:eastAsia="Calibri" w:hAnsi="Calibri" w:cs="Calibri"/>
                <w:spacing w:val="-2"/>
              </w:rPr>
              <w:t>O</w:t>
            </w:r>
            <w:r w:rsidRPr="00EC6350">
              <w:rPr>
                <w:rFonts w:ascii="Calibri" w:eastAsia="Calibri" w:hAnsi="Calibri" w:cs="Calibri"/>
                <w:spacing w:val="1"/>
              </w:rPr>
              <w:t>v</w:t>
            </w:r>
            <w:r w:rsidRPr="00EC6350">
              <w:rPr>
                <w:rFonts w:ascii="Calibri" w:eastAsia="Calibri" w:hAnsi="Calibri" w:cs="Calibri"/>
              </w:rPr>
              <w:t>e</w:t>
            </w:r>
            <w:r w:rsidRPr="00EC6350">
              <w:rPr>
                <w:rFonts w:ascii="Calibri" w:eastAsia="Calibri" w:hAnsi="Calibri" w:cs="Calibri"/>
                <w:spacing w:val="-2"/>
              </w:rPr>
              <w:t>r</w:t>
            </w:r>
            <w:r w:rsidRPr="00EC6350">
              <w:rPr>
                <w:rFonts w:ascii="Calibri" w:eastAsia="Calibri" w:hAnsi="Calibri" w:cs="Calibri"/>
                <w:spacing w:val="1"/>
              </w:rPr>
              <w:t>v</w:t>
            </w:r>
            <w:r w:rsidRPr="00EC6350">
              <w:rPr>
                <w:rFonts w:ascii="Calibri" w:eastAsia="Calibri" w:hAnsi="Calibri" w:cs="Calibri"/>
              </w:rPr>
              <w:t>i</w:t>
            </w:r>
            <w:r w:rsidRPr="00EC6350">
              <w:rPr>
                <w:rFonts w:ascii="Calibri" w:eastAsia="Calibri" w:hAnsi="Calibri" w:cs="Calibri"/>
                <w:spacing w:val="-2"/>
              </w:rPr>
              <w:t>e</w:t>
            </w:r>
            <w:r w:rsidRPr="00EC6350">
              <w:rPr>
                <w:rFonts w:ascii="Calibri" w:eastAsia="Calibri" w:hAnsi="Calibri" w:cs="Calibri"/>
              </w:rPr>
              <w:t>w</w:t>
            </w:r>
            <w:r>
              <w:rPr>
                <w:rFonts w:ascii="Calibri" w:eastAsia="Calibri" w:hAnsi="Calibri" w:cs="Calibri"/>
              </w:rPr>
              <w:t xml:space="preserve"> </w:t>
            </w:r>
            <w:r w:rsidRPr="00EC6350">
              <w:rPr>
                <w:rFonts w:ascii="Calibri" w:eastAsia="Calibri" w:hAnsi="Calibri" w:cs="Calibri"/>
                <w:spacing w:val="-1"/>
                <w:position w:val="1"/>
              </w:rPr>
              <w:t>S</w:t>
            </w:r>
            <w:r w:rsidRPr="00EC6350">
              <w:rPr>
                <w:rFonts w:ascii="Calibri" w:eastAsia="Calibri" w:hAnsi="Calibri" w:cs="Calibri"/>
                <w:position w:val="1"/>
              </w:rPr>
              <w:t>tat</w:t>
            </w:r>
            <w:r w:rsidRPr="00EC6350">
              <w:rPr>
                <w:rFonts w:ascii="Calibri" w:eastAsia="Calibri" w:hAnsi="Calibri" w:cs="Calibri"/>
                <w:spacing w:val="-2"/>
                <w:position w:val="1"/>
              </w:rPr>
              <w:t>e</w:t>
            </w:r>
            <w:r w:rsidRPr="00EC6350">
              <w:rPr>
                <w:rFonts w:ascii="Calibri" w:eastAsia="Calibri" w:hAnsi="Calibri" w:cs="Calibri"/>
                <w:spacing w:val="1"/>
                <w:position w:val="1"/>
              </w:rPr>
              <w:t>m</w:t>
            </w:r>
            <w:r w:rsidRPr="00EC6350">
              <w:rPr>
                <w:rFonts w:ascii="Calibri" w:eastAsia="Calibri" w:hAnsi="Calibri" w:cs="Calibri"/>
                <w:position w:val="1"/>
              </w:rPr>
              <w:t>ent</w:t>
            </w:r>
            <w:r w:rsidRPr="00EC6350">
              <w:rPr>
                <w:rFonts w:ascii="Calibri" w:eastAsia="Calibri" w:hAnsi="Calibri" w:cs="Calibri"/>
                <w:spacing w:val="-2"/>
                <w:position w:val="1"/>
              </w:rPr>
              <w:t xml:space="preserve"> </w:t>
            </w:r>
            <w:r w:rsidR="008867D5">
              <w:rPr>
                <w:rFonts w:ascii="Calibri" w:eastAsia="Calibri" w:hAnsi="Calibri" w:cs="Calibri"/>
                <w:position w:val="1"/>
              </w:rPr>
              <w:t>in</w:t>
            </w:r>
            <w:r w:rsidRPr="00EC6350">
              <w:rPr>
                <w:rFonts w:ascii="Calibri" w:eastAsia="Calibri" w:hAnsi="Calibri" w:cs="Calibri"/>
                <w:position w:val="1"/>
              </w:rPr>
              <w:t xml:space="preserve"> </w:t>
            </w:r>
            <w:r w:rsidRPr="00EC6350">
              <w:rPr>
                <w:rFonts w:ascii="Calibri" w:eastAsia="Calibri" w:hAnsi="Calibri" w:cs="Calibri"/>
                <w:spacing w:val="1"/>
                <w:position w:val="1"/>
              </w:rPr>
              <w:t>t</w:t>
            </w:r>
            <w:r w:rsidRPr="00EC6350">
              <w:rPr>
                <w:rFonts w:ascii="Calibri" w:eastAsia="Calibri" w:hAnsi="Calibri" w:cs="Calibri"/>
                <w:spacing w:val="-3"/>
                <w:position w:val="1"/>
              </w:rPr>
              <w:t>h</w:t>
            </w:r>
            <w:r w:rsidRPr="00EC6350">
              <w:rPr>
                <w:rFonts w:ascii="Calibri" w:eastAsia="Calibri" w:hAnsi="Calibri" w:cs="Calibri"/>
                <w:position w:val="1"/>
              </w:rPr>
              <w:t>e</w:t>
            </w:r>
            <w:r w:rsidRPr="00EC6350">
              <w:rPr>
                <w:rFonts w:ascii="Calibri" w:eastAsia="Calibri" w:hAnsi="Calibri" w:cs="Calibri"/>
                <w:spacing w:val="1"/>
                <w:position w:val="1"/>
              </w:rPr>
              <w:t xml:space="preserve"> </w:t>
            </w:r>
            <w:r w:rsidRPr="00EC6350">
              <w:rPr>
                <w:rFonts w:ascii="Calibri" w:eastAsia="Calibri" w:hAnsi="Calibri" w:cs="Calibri"/>
                <w:position w:val="1"/>
              </w:rPr>
              <w:t>A</w:t>
            </w:r>
            <w:r w:rsidRPr="00EC6350">
              <w:rPr>
                <w:rFonts w:ascii="Calibri" w:eastAsia="Calibri" w:hAnsi="Calibri" w:cs="Calibri"/>
                <w:spacing w:val="-1"/>
                <w:position w:val="1"/>
              </w:rPr>
              <w:t>nnu</w:t>
            </w:r>
            <w:r w:rsidRPr="00EC6350">
              <w:rPr>
                <w:rFonts w:ascii="Calibri" w:eastAsia="Calibri" w:hAnsi="Calibri" w:cs="Calibri"/>
                <w:position w:val="1"/>
              </w:rPr>
              <w:t>al Re</w:t>
            </w:r>
            <w:r w:rsidRPr="00EC6350">
              <w:rPr>
                <w:rFonts w:ascii="Calibri" w:eastAsia="Calibri" w:hAnsi="Calibri" w:cs="Calibri"/>
                <w:spacing w:val="-3"/>
                <w:position w:val="1"/>
              </w:rPr>
              <w:t>p</w:t>
            </w:r>
            <w:r w:rsidRPr="00EC6350">
              <w:rPr>
                <w:rFonts w:ascii="Calibri" w:eastAsia="Calibri" w:hAnsi="Calibri" w:cs="Calibri"/>
                <w:spacing w:val="1"/>
                <w:position w:val="1"/>
              </w:rPr>
              <w:t>o</w:t>
            </w:r>
            <w:r w:rsidRPr="00EC6350">
              <w:rPr>
                <w:rFonts w:ascii="Calibri" w:eastAsia="Calibri" w:hAnsi="Calibri" w:cs="Calibri"/>
                <w:position w:val="1"/>
              </w:rPr>
              <w:t>rt</w:t>
            </w:r>
            <w:r w:rsidRPr="00EC6350">
              <w:rPr>
                <w:rFonts w:ascii="Calibri" w:eastAsia="Calibri" w:hAnsi="Calibri" w:cs="Calibri"/>
                <w:spacing w:val="-1"/>
                <w:position w:val="1"/>
              </w:rPr>
              <w:t xml:space="preserve"> </w:t>
            </w:r>
            <w:r w:rsidRPr="00EC6350">
              <w:rPr>
                <w:rFonts w:ascii="Calibri" w:eastAsia="Calibri" w:hAnsi="Calibri" w:cs="Calibri"/>
                <w:spacing w:val="1"/>
                <w:position w:val="1"/>
              </w:rPr>
              <w:t>2</w:t>
            </w:r>
            <w:r w:rsidRPr="00EC6350">
              <w:rPr>
                <w:rFonts w:ascii="Calibri" w:eastAsia="Calibri" w:hAnsi="Calibri" w:cs="Calibri"/>
                <w:spacing w:val="-2"/>
                <w:position w:val="1"/>
              </w:rPr>
              <w:t>0</w:t>
            </w:r>
            <w:r w:rsidR="00093C0E">
              <w:rPr>
                <w:rFonts w:ascii="Calibri" w:eastAsia="Calibri" w:hAnsi="Calibri" w:cs="Calibri"/>
                <w:spacing w:val="1"/>
                <w:position w:val="1"/>
              </w:rPr>
              <w:t>2</w:t>
            </w:r>
            <w:r w:rsidR="0061227C">
              <w:rPr>
                <w:rFonts w:ascii="Calibri" w:eastAsia="Calibri" w:hAnsi="Calibri" w:cs="Calibri"/>
                <w:spacing w:val="1"/>
                <w:position w:val="1"/>
              </w:rPr>
              <w:t>1</w:t>
            </w:r>
            <w:r w:rsidRPr="00EC6350">
              <w:rPr>
                <w:rFonts w:ascii="Calibri" w:eastAsia="Calibri" w:hAnsi="Calibri" w:cs="Calibri"/>
                <w:position w:val="1"/>
              </w:rPr>
              <w:t>.</w:t>
            </w:r>
          </w:p>
        </w:tc>
      </w:tr>
      <w:tr w:rsidR="0000521C" w:rsidRPr="001A61B6" w14:paraId="17A04E31" w14:textId="77777777" w:rsidTr="00710110">
        <w:trPr>
          <w:trHeight w:val="690"/>
        </w:trPr>
        <w:tc>
          <w:tcPr>
            <w:tcW w:w="1299" w:type="dxa"/>
            <w:vMerge w:val="restart"/>
            <w:tcBorders>
              <w:right w:val="nil"/>
            </w:tcBorders>
          </w:tcPr>
          <w:p w14:paraId="6D1D86E8" w14:textId="77777777" w:rsidR="0000521C" w:rsidRPr="001A61B6" w:rsidRDefault="0000521C" w:rsidP="0000521C">
            <w:pPr>
              <w:rPr>
                <w:b/>
              </w:rPr>
            </w:pPr>
            <w:r w:rsidRPr="001A61B6">
              <w:rPr>
                <w:b/>
              </w:rPr>
              <w:t>Explanation for departure</w:t>
            </w:r>
          </w:p>
        </w:tc>
        <w:tc>
          <w:tcPr>
            <w:tcW w:w="275" w:type="dxa"/>
            <w:vMerge w:val="restart"/>
            <w:tcBorders>
              <w:left w:val="nil"/>
              <w:right w:val="single" w:sz="4" w:space="0" w:color="auto"/>
            </w:tcBorders>
          </w:tcPr>
          <w:p w14:paraId="20CD635A" w14:textId="77777777" w:rsidR="0000521C" w:rsidRPr="001A61B6" w:rsidRDefault="0000521C" w:rsidP="0000521C">
            <w:pPr>
              <w:jc w:val="both"/>
            </w:pPr>
            <w:r w:rsidRPr="001A61B6">
              <w:t>:</w:t>
            </w:r>
          </w:p>
        </w:tc>
        <w:tc>
          <w:tcPr>
            <w:tcW w:w="7669" w:type="dxa"/>
            <w:gridSpan w:val="2"/>
            <w:tcBorders>
              <w:left w:val="single" w:sz="4" w:space="0" w:color="auto"/>
            </w:tcBorders>
          </w:tcPr>
          <w:p w14:paraId="02692AEC" w14:textId="63359AD7" w:rsidR="0000521C" w:rsidRPr="00E35D44" w:rsidRDefault="0000521C" w:rsidP="0064036E">
            <w:pPr>
              <w:autoSpaceDE w:val="0"/>
              <w:autoSpaceDN w:val="0"/>
              <w:adjustRightInd w:val="0"/>
              <w:jc w:val="both"/>
            </w:pPr>
          </w:p>
        </w:tc>
      </w:tr>
      <w:tr w:rsidR="003924D1" w:rsidRPr="001A61B6" w14:paraId="7FCE765D" w14:textId="77777777" w:rsidTr="00710110">
        <w:trPr>
          <w:trHeight w:val="690"/>
        </w:trPr>
        <w:tc>
          <w:tcPr>
            <w:tcW w:w="1299" w:type="dxa"/>
            <w:vMerge/>
            <w:tcBorders>
              <w:right w:val="nil"/>
            </w:tcBorders>
          </w:tcPr>
          <w:p w14:paraId="7BE478F4" w14:textId="77777777" w:rsidR="003924D1" w:rsidRPr="001A61B6" w:rsidRDefault="003924D1" w:rsidP="003924D1">
            <w:pPr>
              <w:rPr>
                <w:b/>
              </w:rPr>
            </w:pPr>
          </w:p>
        </w:tc>
        <w:tc>
          <w:tcPr>
            <w:tcW w:w="275" w:type="dxa"/>
            <w:vMerge/>
            <w:tcBorders>
              <w:left w:val="nil"/>
              <w:right w:val="single" w:sz="4" w:space="0" w:color="auto"/>
            </w:tcBorders>
          </w:tcPr>
          <w:p w14:paraId="0701209B" w14:textId="77777777" w:rsidR="003924D1" w:rsidRPr="001A61B6" w:rsidRDefault="003924D1" w:rsidP="003924D1">
            <w:pPr>
              <w:jc w:val="both"/>
            </w:pPr>
          </w:p>
        </w:tc>
        <w:tc>
          <w:tcPr>
            <w:tcW w:w="7669" w:type="dxa"/>
            <w:gridSpan w:val="2"/>
            <w:tcBorders>
              <w:left w:val="single" w:sz="4" w:space="0" w:color="auto"/>
            </w:tcBorders>
          </w:tcPr>
          <w:p w14:paraId="514C8671" w14:textId="455D0472" w:rsidR="003924D1" w:rsidRPr="00E35D44" w:rsidRDefault="003924D1" w:rsidP="003924D1">
            <w:pPr>
              <w:jc w:val="both"/>
            </w:pPr>
          </w:p>
        </w:tc>
      </w:tr>
      <w:tr w:rsidR="003924D1" w:rsidRPr="001A61B6" w14:paraId="40E554BB" w14:textId="77777777" w:rsidTr="00710110">
        <w:trPr>
          <w:trHeight w:val="690"/>
        </w:trPr>
        <w:tc>
          <w:tcPr>
            <w:tcW w:w="9243" w:type="dxa"/>
            <w:gridSpan w:val="4"/>
          </w:tcPr>
          <w:p w14:paraId="2E9FBB68" w14:textId="77777777" w:rsidR="003924D1" w:rsidRPr="001A61B6" w:rsidRDefault="003924D1" w:rsidP="003924D1">
            <w:pPr>
              <w:jc w:val="both"/>
              <w:rPr>
                <w:i/>
              </w:rPr>
            </w:pPr>
            <w:r w:rsidRPr="001A61B6">
              <w:rPr>
                <w:i/>
              </w:rPr>
              <w:t>Large companies are required to complete the columns below. Non-large companies are encouraged to complete the columns below.</w:t>
            </w:r>
          </w:p>
        </w:tc>
      </w:tr>
      <w:tr w:rsidR="003924D1" w:rsidRPr="001A61B6" w14:paraId="05197ACE" w14:textId="77777777" w:rsidTr="00710110">
        <w:trPr>
          <w:trHeight w:val="690"/>
        </w:trPr>
        <w:tc>
          <w:tcPr>
            <w:tcW w:w="1299" w:type="dxa"/>
            <w:tcBorders>
              <w:right w:val="nil"/>
            </w:tcBorders>
          </w:tcPr>
          <w:p w14:paraId="38F05C81" w14:textId="77777777" w:rsidR="003924D1" w:rsidRPr="001A61B6" w:rsidRDefault="003924D1" w:rsidP="003924D1">
            <w:pPr>
              <w:rPr>
                <w:b/>
              </w:rPr>
            </w:pPr>
            <w:r w:rsidRPr="001A61B6">
              <w:rPr>
                <w:b/>
              </w:rPr>
              <w:t>Measure</w:t>
            </w:r>
          </w:p>
        </w:tc>
        <w:tc>
          <w:tcPr>
            <w:tcW w:w="275" w:type="dxa"/>
            <w:tcBorders>
              <w:left w:val="nil"/>
              <w:right w:val="single" w:sz="4" w:space="0" w:color="auto"/>
            </w:tcBorders>
          </w:tcPr>
          <w:p w14:paraId="7819A125" w14:textId="77777777" w:rsidR="003924D1" w:rsidRPr="001A61B6" w:rsidRDefault="003924D1" w:rsidP="003924D1">
            <w:pPr>
              <w:jc w:val="both"/>
            </w:pPr>
            <w:r w:rsidRPr="001A61B6">
              <w:t>:</w:t>
            </w:r>
          </w:p>
        </w:tc>
        <w:sdt>
          <w:sdtPr>
            <w:id w:val="1662660019"/>
            <w:placeholder>
              <w:docPart w:val="4C72974B6C794EF799499672F956659B"/>
            </w:placeholder>
            <w:showingPlcHdr/>
          </w:sdtPr>
          <w:sdtEndPr/>
          <w:sdtContent>
            <w:tc>
              <w:tcPr>
                <w:tcW w:w="7669" w:type="dxa"/>
                <w:gridSpan w:val="2"/>
                <w:tcBorders>
                  <w:left w:val="single" w:sz="4" w:space="0" w:color="auto"/>
                </w:tcBorders>
              </w:tcPr>
              <w:p w14:paraId="0A47F1F2" w14:textId="3B4C5FC0" w:rsidR="003924D1" w:rsidRPr="001A61B6" w:rsidRDefault="003924D1" w:rsidP="003924D1">
                <w:pPr>
                  <w:jc w:val="both"/>
                </w:pPr>
                <w:r w:rsidRPr="001A61B6">
                  <w:rPr>
                    <w:rStyle w:val="PlaceholderText"/>
                  </w:rPr>
                  <w:t>Please explain the measure(s) the company has taken or intend to take to adopt the practice.</w:t>
                </w:r>
              </w:p>
            </w:tc>
          </w:sdtContent>
        </w:sdt>
      </w:tr>
      <w:tr w:rsidR="003924D1" w:rsidRPr="001A61B6" w14:paraId="000B8190" w14:textId="77777777" w:rsidTr="00710110">
        <w:trPr>
          <w:trHeight w:val="690"/>
        </w:trPr>
        <w:tc>
          <w:tcPr>
            <w:tcW w:w="1299" w:type="dxa"/>
            <w:tcBorders>
              <w:right w:val="nil"/>
            </w:tcBorders>
          </w:tcPr>
          <w:p w14:paraId="3D88D28E" w14:textId="77777777" w:rsidR="003924D1" w:rsidRPr="001A61B6" w:rsidRDefault="003924D1" w:rsidP="003924D1">
            <w:pPr>
              <w:rPr>
                <w:b/>
              </w:rPr>
            </w:pPr>
            <w:r w:rsidRPr="001A61B6">
              <w:rPr>
                <w:b/>
              </w:rPr>
              <w:t>Timeframe</w:t>
            </w:r>
          </w:p>
        </w:tc>
        <w:tc>
          <w:tcPr>
            <w:tcW w:w="275" w:type="dxa"/>
            <w:tcBorders>
              <w:left w:val="nil"/>
              <w:right w:val="single" w:sz="4" w:space="0" w:color="auto"/>
            </w:tcBorders>
          </w:tcPr>
          <w:p w14:paraId="45026162" w14:textId="77777777" w:rsidR="003924D1" w:rsidRPr="001A61B6" w:rsidRDefault="003924D1" w:rsidP="003924D1">
            <w:pPr>
              <w:jc w:val="both"/>
            </w:pPr>
            <w:r w:rsidRPr="001A61B6">
              <w:t>:</w:t>
            </w:r>
          </w:p>
        </w:tc>
        <w:sdt>
          <w:sdtPr>
            <w:tag w:val="Timeframe"/>
            <w:id w:val="551436676"/>
            <w:placeholder>
              <w:docPart w:val="5FE527B48A4742359B8F326706F2B9A8"/>
            </w:placeholder>
            <w:showingPlcHdr/>
            <w:dropDownList>
              <w:listItem w:displayText="Within 1 year" w:value="Within 1 year"/>
              <w:listItem w:displayText="Within 2 years" w:value="Within 2 years"/>
              <w:listItem w:displayText="Within 3 years" w:value="Within 3 years"/>
              <w:listItem w:displayText="Others" w:value="Others"/>
            </w:dropDownList>
          </w:sdtPr>
          <w:sdtEndPr/>
          <w:sdtContent>
            <w:tc>
              <w:tcPr>
                <w:tcW w:w="4209" w:type="dxa"/>
                <w:tcBorders>
                  <w:left w:val="single" w:sz="4" w:space="0" w:color="auto"/>
                </w:tcBorders>
              </w:tcPr>
              <w:p w14:paraId="075ED79A" w14:textId="5442AEC0" w:rsidR="003924D1" w:rsidRPr="001A61B6" w:rsidRDefault="003924D1" w:rsidP="003924D1">
                <w:pPr>
                  <w:jc w:val="both"/>
                </w:pPr>
                <w:r w:rsidRPr="001A61B6">
                  <w:rPr>
                    <w:rStyle w:val="PlaceholderText"/>
                  </w:rPr>
                  <w:t>Choose an item.</w:t>
                </w:r>
              </w:p>
            </w:tc>
          </w:sdtContent>
        </w:sdt>
        <w:tc>
          <w:tcPr>
            <w:tcW w:w="3460" w:type="dxa"/>
            <w:tcBorders>
              <w:left w:val="single" w:sz="4" w:space="0" w:color="auto"/>
            </w:tcBorders>
          </w:tcPr>
          <w:p w14:paraId="5C81F11B" w14:textId="77777777" w:rsidR="003924D1" w:rsidRPr="001A61B6" w:rsidRDefault="003924D1" w:rsidP="003924D1">
            <w:pPr>
              <w:jc w:val="both"/>
            </w:pPr>
          </w:p>
        </w:tc>
      </w:tr>
    </w:tbl>
    <w:p w14:paraId="5476223D" w14:textId="77777777" w:rsidR="0000521C" w:rsidRPr="001A61B6" w:rsidRDefault="0000521C" w:rsidP="0000521C">
      <w:pPr>
        <w:spacing w:after="0"/>
        <w:jc w:val="both"/>
      </w:pPr>
    </w:p>
    <w:p w14:paraId="530C6F74" w14:textId="77777777" w:rsidR="0000521C" w:rsidRPr="001A61B6" w:rsidRDefault="0000521C" w:rsidP="0000521C">
      <w:pPr>
        <w:jc w:val="both"/>
      </w:pPr>
      <w:r w:rsidRPr="001A61B6">
        <w:br w:type="page"/>
      </w:r>
    </w:p>
    <w:p w14:paraId="1F1C8ED5" w14:textId="77777777" w:rsidR="00F34489" w:rsidRPr="00774E25" w:rsidRDefault="00F34489" w:rsidP="0000521C">
      <w:pPr>
        <w:spacing w:after="0"/>
        <w:jc w:val="both"/>
        <w:rPr>
          <w:rFonts w:ascii="Arial" w:hAnsi="Arial" w:cs="Arial"/>
        </w:rPr>
      </w:pPr>
      <w:r w:rsidRPr="00774E25">
        <w:rPr>
          <w:rFonts w:ascii="Arial" w:hAnsi="Arial" w:cs="Arial"/>
          <w:b/>
        </w:rPr>
        <w:lastRenderedPageBreak/>
        <w:t>Intended Outcome</w:t>
      </w:r>
    </w:p>
    <w:p w14:paraId="25A0451E" w14:textId="77777777" w:rsidR="00F34489" w:rsidRPr="00774E25" w:rsidRDefault="00F34489" w:rsidP="0000521C">
      <w:pPr>
        <w:spacing w:after="0"/>
        <w:jc w:val="both"/>
        <w:rPr>
          <w:rFonts w:ascii="Arial" w:hAnsi="Arial" w:cs="Arial"/>
        </w:rPr>
      </w:pPr>
      <w:r w:rsidRPr="00774E25">
        <w:rPr>
          <w:rFonts w:ascii="Arial" w:hAnsi="Arial" w:cs="Arial"/>
        </w:rPr>
        <w:t>Stakeholders are able to assess whether the remuneration of directors and senior management is commensurate with their individual performance, taking into consideration the company’s performance.</w:t>
      </w:r>
    </w:p>
    <w:p w14:paraId="10884B2C" w14:textId="77777777" w:rsidR="00F34489" w:rsidRPr="00774E25" w:rsidRDefault="00F34489" w:rsidP="0000521C">
      <w:pPr>
        <w:spacing w:after="0"/>
        <w:jc w:val="both"/>
        <w:rPr>
          <w:rFonts w:ascii="Arial" w:hAnsi="Arial" w:cs="Arial"/>
        </w:rPr>
      </w:pPr>
    </w:p>
    <w:p w14:paraId="57B87E19" w14:textId="77777777" w:rsidR="00F34489" w:rsidRPr="00774E25" w:rsidRDefault="00F34489" w:rsidP="0000521C">
      <w:pPr>
        <w:spacing w:after="0"/>
        <w:jc w:val="both"/>
        <w:rPr>
          <w:rFonts w:ascii="Arial" w:hAnsi="Arial" w:cs="Arial"/>
        </w:rPr>
      </w:pPr>
      <w:r w:rsidRPr="00774E25">
        <w:rPr>
          <w:rFonts w:ascii="Arial" w:hAnsi="Arial" w:cs="Arial"/>
          <w:b/>
        </w:rPr>
        <w:t>Practice 7.2</w:t>
      </w:r>
    </w:p>
    <w:p w14:paraId="5BCA57E0" w14:textId="77777777" w:rsidR="00F34489" w:rsidRPr="00774E25" w:rsidRDefault="00F34489" w:rsidP="0000521C">
      <w:pPr>
        <w:spacing w:after="0"/>
        <w:jc w:val="both"/>
        <w:rPr>
          <w:rFonts w:ascii="Arial" w:hAnsi="Arial" w:cs="Arial"/>
        </w:rPr>
      </w:pPr>
      <w:r w:rsidRPr="00774E25">
        <w:rPr>
          <w:rFonts w:ascii="Arial" w:hAnsi="Arial" w:cs="Arial"/>
        </w:rPr>
        <w:t>The board discloses on a named basis the top five senior management’s remuneration component including salary, bonus, benefits in-kind and other emoluments in bands of RM50,000.</w:t>
      </w:r>
    </w:p>
    <w:p w14:paraId="7C9A218F" w14:textId="77777777" w:rsidR="0000521C" w:rsidRPr="00774E25"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774E25" w14:paraId="3E8CFE2D" w14:textId="77777777" w:rsidTr="0000521C">
        <w:trPr>
          <w:trHeight w:val="690"/>
        </w:trPr>
        <w:tc>
          <w:tcPr>
            <w:tcW w:w="2235" w:type="dxa"/>
            <w:tcBorders>
              <w:right w:val="nil"/>
            </w:tcBorders>
          </w:tcPr>
          <w:p w14:paraId="40066E73" w14:textId="77777777" w:rsidR="0000521C" w:rsidRPr="00774E25" w:rsidRDefault="0000521C" w:rsidP="0000521C">
            <w:pPr>
              <w:rPr>
                <w:b/>
              </w:rPr>
            </w:pPr>
            <w:r w:rsidRPr="00774E25">
              <w:rPr>
                <w:b/>
              </w:rPr>
              <w:t>Application</w:t>
            </w:r>
          </w:p>
        </w:tc>
        <w:tc>
          <w:tcPr>
            <w:tcW w:w="283" w:type="dxa"/>
            <w:tcBorders>
              <w:left w:val="nil"/>
              <w:right w:val="single" w:sz="4" w:space="0" w:color="auto"/>
            </w:tcBorders>
          </w:tcPr>
          <w:p w14:paraId="51C80339" w14:textId="77777777" w:rsidR="0000521C" w:rsidRPr="00774E25" w:rsidRDefault="0000521C" w:rsidP="0000521C">
            <w:pPr>
              <w:jc w:val="both"/>
            </w:pPr>
            <w:r w:rsidRPr="00774E25">
              <w:t>:</w:t>
            </w:r>
          </w:p>
        </w:tc>
        <w:sdt>
          <w:sdtPr>
            <w:tag w:val="Application"/>
            <w:id w:val="977036664"/>
            <w:placeholder>
              <w:docPart w:val="DefaultPlaceholder_1082065159"/>
            </w:placeholder>
            <w:dropDownList>
              <w:listItem w:displayText="Not applicable - Step Up 7.3 adopted" w:value="Not applicable - Step Up 7.3 adopted"/>
              <w:listItem w:displayText="Applied" w:value="Applied"/>
              <w:listItem w:displayText="Departure" w:value="Departure"/>
            </w:dropDownList>
          </w:sdtPr>
          <w:sdtEndPr/>
          <w:sdtContent>
            <w:tc>
              <w:tcPr>
                <w:tcW w:w="6554" w:type="dxa"/>
                <w:gridSpan w:val="2"/>
                <w:tcBorders>
                  <w:left w:val="single" w:sz="4" w:space="0" w:color="auto"/>
                </w:tcBorders>
              </w:tcPr>
              <w:p w14:paraId="01308C8F" w14:textId="5BD938A2" w:rsidR="0000521C" w:rsidRPr="00774E25" w:rsidRDefault="00BB0DEA" w:rsidP="0000521C">
                <w:pPr>
                  <w:jc w:val="both"/>
                </w:pPr>
                <w:r w:rsidRPr="00774E25">
                  <w:t>Departure</w:t>
                </w:r>
              </w:p>
            </w:tc>
          </w:sdtContent>
        </w:sdt>
      </w:tr>
      <w:tr w:rsidR="0000521C" w:rsidRPr="00774E25" w14:paraId="31E3C2A6" w14:textId="77777777" w:rsidTr="0000521C">
        <w:trPr>
          <w:trHeight w:val="984"/>
        </w:trPr>
        <w:tc>
          <w:tcPr>
            <w:tcW w:w="2235" w:type="dxa"/>
            <w:tcBorders>
              <w:right w:val="nil"/>
            </w:tcBorders>
          </w:tcPr>
          <w:p w14:paraId="41FFCEFA" w14:textId="77777777" w:rsidR="0000521C" w:rsidRPr="00774E25" w:rsidRDefault="0000521C" w:rsidP="0000521C">
            <w:pPr>
              <w:rPr>
                <w:b/>
              </w:rPr>
            </w:pPr>
            <w:r w:rsidRPr="00774E25">
              <w:rPr>
                <w:b/>
              </w:rPr>
              <w:t>Explanation on application of the practice</w:t>
            </w:r>
          </w:p>
        </w:tc>
        <w:tc>
          <w:tcPr>
            <w:tcW w:w="283" w:type="dxa"/>
            <w:tcBorders>
              <w:left w:val="nil"/>
              <w:right w:val="single" w:sz="4" w:space="0" w:color="auto"/>
            </w:tcBorders>
          </w:tcPr>
          <w:p w14:paraId="0DB42ED4" w14:textId="77777777" w:rsidR="0000521C" w:rsidRPr="00774E25" w:rsidRDefault="0000521C" w:rsidP="0000521C">
            <w:pPr>
              <w:jc w:val="both"/>
            </w:pPr>
            <w:r w:rsidRPr="00774E25">
              <w:t>:</w:t>
            </w:r>
          </w:p>
        </w:tc>
        <w:sdt>
          <w:sdtPr>
            <w:tag w:val="compulsory"/>
            <w:id w:val="-1796218359"/>
            <w:placeholder>
              <w:docPart w:val="B701A18AE53D4E05AA509BAE94527B0F"/>
            </w:placeholder>
            <w:showingPlcHdr/>
          </w:sdtPr>
          <w:sdtEndPr/>
          <w:sdtContent>
            <w:tc>
              <w:tcPr>
                <w:tcW w:w="6554" w:type="dxa"/>
                <w:gridSpan w:val="2"/>
                <w:tcBorders>
                  <w:left w:val="single" w:sz="4" w:space="0" w:color="auto"/>
                </w:tcBorders>
              </w:tcPr>
              <w:p w14:paraId="547544F8" w14:textId="2006DBFF" w:rsidR="0000521C" w:rsidRPr="00774E25" w:rsidRDefault="00BB0DEA" w:rsidP="00BB0DEA">
                <w:pPr>
                  <w:jc w:val="both"/>
                </w:pPr>
                <w:r w:rsidRPr="00774E25">
                  <w:rPr>
                    <w:rStyle w:val="PlaceholderText"/>
                  </w:rPr>
                  <w:t>Please provide an explanation for the departure.</w:t>
                </w:r>
              </w:p>
            </w:tc>
          </w:sdtContent>
        </w:sdt>
      </w:tr>
      <w:tr w:rsidR="0000521C" w:rsidRPr="00774E25" w14:paraId="0B76EF97" w14:textId="77777777" w:rsidTr="0000521C">
        <w:trPr>
          <w:trHeight w:val="690"/>
        </w:trPr>
        <w:tc>
          <w:tcPr>
            <w:tcW w:w="2235" w:type="dxa"/>
            <w:vMerge w:val="restart"/>
            <w:tcBorders>
              <w:right w:val="nil"/>
            </w:tcBorders>
          </w:tcPr>
          <w:p w14:paraId="09AF2B02" w14:textId="77777777" w:rsidR="0000521C" w:rsidRPr="00774E25" w:rsidRDefault="0000521C" w:rsidP="0000521C">
            <w:pPr>
              <w:rPr>
                <w:b/>
              </w:rPr>
            </w:pPr>
            <w:r w:rsidRPr="00774E25">
              <w:rPr>
                <w:b/>
              </w:rPr>
              <w:t>Explanation for departure</w:t>
            </w:r>
          </w:p>
        </w:tc>
        <w:tc>
          <w:tcPr>
            <w:tcW w:w="283" w:type="dxa"/>
            <w:vMerge w:val="restart"/>
            <w:tcBorders>
              <w:left w:val="nil"/>
              <w:right w:val="single" w:sz="4" w:space="0" w:color="auto"/>
            </w:tcBorders>
          </w:tcPr>
          <w:p w14:paraId="201190E5" w14:textId="77777777" w:rsidR="0000521C" w:rsidRPr="00774E25" w:rsidRDefault="0000521C" w:rsidP="0000521C">
            <w:pPr>
              <w:jc w:val="both"/>
            </w:pPr>
            <w:r w:rsidRPr="00774E25">
              <w:t>:</w:t>
            </w:r>
          </w:p>
        </w:tc>
        <w:sdt>
          <w:sdtPr>
            <w:tag w:val="compulsory"/>
            <w:id w:val="-1143961531"/>
            <w:placeholder>
              <w:docPart w:val="93E10B78E92B4D77B6523519561003A2"/>
            </w:placeholder>
          </w:sdtPr>
          <w:sdtEndPr/>
          <w:sdtContent>
            <w:tc>
              <w:tcPr>
                <w:tcW w:w="6554" w:type="dxa"/>
                <w:gridSpan w:val="2"/>
                <w:tcBorders>
                  <w:left w:val="single" w:sz="4" w:space="0" w:color="auto"/>
                </w:tcBorders>
              </w:tcPr>
              <w:p w14:paraId="6078566F" w14:textId="15C249B4" w:rsidR="00661BEF" w:rsidRPr="0071752D" w:rsidRDefault="00661BEF" w:rsidP="00190BCD">
                <w:pPr>
                  <w:jc w:val="both"/>
                </w:pPr>
                <w:r w:rsidRPr="0071752D">
                  <w:rPr>
                    <w:sz w:val="23"/>
                    <w:szCs w:val="23"/>
                  </w:rPr>
                  <w:t xml:space="preserve">Details of the remuneration of each Key Senior Management on named basis is not disclosed due to confidentiality reasons and such disclosure may be prejudicial to the Company’s business interests given </w:t>
                </w:r>
                <w:r w:rsidR="003E4DA3" w:rsidRPr="0071752D">
                  <w:rPr>
                    <w:sz w:val="23"/>
                    <w:szCs w:val="23"/>
                  </w:rPr>
                  <w:t>that</w:t>
                </w:r>
                <w:r w:rsidRPr="0071752D">
                  <w:rPr>
                    <w:sz w:val="23"/>
                    <w:szCs w:val="23"/>
                  </w:rPr>
                  <w:t xml:space="preserve"> poaching of </w:t>
                </w:r>
                <w:r w:rsidR="003E4DA3" w:rsidRPr="0071752D">
                  <w:rPr>
                    <w:sz w:val="23"/>
                    <w:szCs w:val="23"/>
                  </w:rPr>
                  <w:t xml:space="preserve">qualified </w:t>
                </w:r>
                <w:r w:rsidR="00EF4A41" w:rsidRPr="0071752D">
                  <w:rPr>
                    <w:sz w:val="23"/>
                    <w:szCs w:val="23"/>
                  </w:rPr>
                  <w:t xml:space="preserve">Senior </w:t>
                </w:r>
                <w:r w:rsidR="00190BCD" w:rsidRPr="0071752D">
                  <w:rPr>
                    <w:sz w:val="23"/>
                    <w:szCs w:val="23"/>
                  </w:rPr>
                  <w:t>Management</w:t>
                </w:r>
                <w:r w:rsidRPr="0071752D">
                  <w:rPr>
                    <w:sz w:val="23"/>
                    <w:szCs w:val="23"/>
                  </w:rPr>
                  <w:t xml:space="preserve"> is common. </w:t>
                </w:r>
              </w:p>
              <w:p w14:paraId="0EDD3149" w14:textId="56969906" w:rsidR="00661BEF" w:rsidRPr="0071752D" w:rsidRDefault="00661BEF" w:rsidP="00BB0DEA">
                <w:pPr>
                  <w:jc w:val="both"/>
                </w:pPr>
              </w:p>
              <w:p w14:paraId="5CF05843" w14:textId="54A94E07" w:rsidR="0000521C" w:rsidRPr="0071752D" w:rsidRDefault="0000521C" w:rsidP="00F84111">
                <w:pPr>
                  <w:jc w:val="both"/>
                </w:pPr>
              </w:p>
            </w:tc>
          </w:sdtContent>
        </w:sdt>
      </w:tr>
      <w:tr w:rsidR="0000521C" w:rsidRPr="00774E25" w14:paraId="706E76D2" w14:textId="77777777" w:rsidTr="0000521C">
        <w:trPr>
          <w:trHeight w:val="690"/>
        </w:trPr>
        <w:tc>
          <w:tcPr>
            <w:tcW w:w="2235" w:type="dxa"/>
            <w:vMerge/>
            <w:tcBorders>
              <w:right w:val="nil"/>
            </w:tcBorders>
          </w:tcPr>
          <w:p w14:paraId="6CD220E3" w14:textId="77777777" w:rsidR="0000521C" w:rsidRPr="00774E25" w:rsidRDefault="0000521C" w:rsidP="0000521C">
            <w:pPr>
              <w:rPr>
                <w:b/>
              </w:rPr>
            </w:pPr>
          </w:p>
        </w:tc>
        <w:tc>
          <w:tcPr>
            <w:tcW w:w="283" w:type="dxa"/>
            <w:vMerge/>
            <w:tcBorders>
              <w:left w:val="nil"/>
              <w:right w:val="single" w:sz="4" w:space="0" w:color="auto"/>
            </w:tcBorders>
          </w:tcPr>
          <w:p w14:paraId="544484AC" w14:textId="77777777" w:rsidR="0000521C" w:rsidRPr="00774E25" w:rsidRDefault="0000521C" w:rsidP="0000521C">
            <w:pPr>
              <w:jc w:val="both"/>
            </w:pPr>
          </w:p>
        </w:tc>
        <w:sdt>
          <w:sdtPr>
            <w:tag w:val="compulsory"/>
            <w:id w:val="1170058649"/>
            <w:placeholder>
              <w:docPart w:val="713D13740DD0449C893D43E560532712"/>
            </w:placeholder>
          </w:sdtPr>
          <w:sdtEndPr/>
          <w:sdtContent>
            <w:tc>
              <w:tcPr>
                <w:tcW w:w="6554" w:type="dxa"/>
                <w:gridSpan w:val="2"/>
                <w:tcBorders>
                  <w:left w:val="single" w:sz="4" w:space="0" w:color="auto"/>
                </w:tcBorders>
              </w:tcPr>
              <w:p w14:paraId="53B8D518" w14:textId="5427A42F" w:rsidR="00BB0DEA" w:rsidRPr="0071752D" w:rsidRDefault="00BB0DEA" w:rsidP="0000521C">
                <w:pPr>
                  <w:jc w:val="both"/>
                  <w:rPr>
                    <w:sz w:val="23"/>
                    <w:szCs w:val="23"/>
                  </w:rPr>
                </w:pPr>
                <w:r w:rsidRPr="0071752D">
                  <w:rPr>
                    <w:sz w:val="23"/>
                    <w:szCs w:val="23"/>
                  </w:rPr>
                  <w:t xml:space="preserve">As an alternative, details of </w:t>
                </w:r>
                <w:r w:rsidR="00D62942" w:rsidRPr="0071752D">
                  <w:rPr>
                    <w:sz w:val="23"/>
                    <w:szCs w:val="23"/>
                  </w:rPr>
                  <w:t xml:space="preserve">Key </w:t>
                </w:r>
                <w:r w:rsidRPr="0071752D">
                  <w:rPr>
                    <w:sz w:val="23"/>
                    <w:szCs w:val="23"/>
                  </w:rPr>
                  <w:t xml:space="preserve">Senior Management whose remuneration falls within successive bands of RM50,000 is set out </w:t>
                </w:r>
                <w:r w:rsidR="003E4DA3" w:rsidRPr="0071752D">
                  <w:rPr>
                    <w:sz w:val="23"/>
                    <w:szCs w:val="23"/>
                  </w:rPr>
                  <w:t>below: -</w:t>
                </w:r>
              </w:p>
              <w:p w14:paraId="51803A21" w14:textId="0EA58632" w:rsidR="00BB0DEA" w:rsidRPr="0071752D" w:rsidRDefault="00BB0DEA" w:rsidP="0000521C">
                <w:pPr>
                  <w:jc w:val="both"/>
                  <w:rPr>
                    <w:sz w:val="23"/>
                    <w:szCs w:val="23"/>
                  </w:rPr>
                </w:pPr>
              </w:p>
              <w:tbl>
                <w:tblPr>
                  <w:tblStyle w:val="TableGrid"/>
                  <w:tblW w:w="0" w:type="auto"/>
                  <w:tblLook w:val="04A0" w:firstRow="1" w:lastRow="0" w:firstColumn="1" w:lastColumn="0" w:noHBand="0" w:noVBand="1"/>
                </w:tblPr>
                <w:tblGrid>
                  <w:gridCol w:w="3164"/>
                  <w:gridCol w:w="3164"/>
                </w:tblGrid>
                <w:tr w:rsidR="00BB0DEA" w:rsidRPr="0071752D" w14:paraId="7A6B7E9B" w14:textId="77777777" w:rsidTr="00A10931">
                  <w:tc>
                    <w:tcPr>
                      <w:tcW w:w="3164" w:type="dxa"/>
                      <w:shd w:val="clear" w:color="auto" w:fill="000000" w:themeFill="text1"/>
                    </w:tcPr>
                    <w:p w14:paraId="055797CF" w14:textId="77777777" w:rsidR="00BB0DEA" w:rsidRPr="0071752D" w:rsidRDefault="00BB0DEA" w:rsidP="00BB0DEA">
                      <w:pPr>
                        <w:jc w:val="both"/>
                        <w:rPr>
                          <w:sz w:val="23"/>
                          <w:szCs w:val="23"/>
                        </w:rPr>
                      </w:pPr>
                      <w:r w:rsidRPr="0071752D">
                        <w:rPr>
                          <w:sz w:val="23"/>
                          <w:szCs w:val="23"/>
                        </w:rPr>
                        <w:t>Range of Remuneration</w:t>
                      </w:r>
                    </w:p>
                  </w:tc>
                  <w:tc>
                    <w:tcPr>
                      <w:tcW w:w="3164" w:type="dxa"/>
                      <w:shd w:val="clear" w:color="auto" w:fill="000000" w:themeFill="text1"/>
                    </w:tcPr>
                    <w:p w14:paraId="0C678524" w14:textId="6ADB9D8B" w:rsidR="00BB0DEA" w:rsidRPr="0071752D" w:rsidRDefault="00BB0DEA" w:rsidP="00BB0DEA">
                      <w:pPr>
                        <w:jc w:val="both"/>
                        <w:rPr>
                          <w:sz w:val="23"/>
                          <w:szCs w:val="23"/>
                        </w:rPr>
                      </w:pPr>
                      <w:r w:rsidRPr="0071752D">
                        <w:rPr>
                          <w:sz w:val="23"/>
                          <w:szCs w:val="23"/>
                        </w:rPr>
                        <w:t>Number of</w:t>
                      </w:r>
                      <w:r w:rsidR="00B3482A" w:rsidRPr="0071752D">
                        <w:rPr>
                          <w:sz w:val="23"/>
                          <w:szCs w:val="23"/>
                        </w:rPr>
                        <w:t xml:space="preserve"> Key</w:t>
                      </w:r>
                      <w:r w:rsidRPr="0071752D">
                        <w:rPr>
                          <w:sz w:val="23"/>
                          <w:szCs w:val="23"/>
                        </w:rPr>
                        <w:t xml:space="preserve"> Senior Management</w:t>
                      </w:r>
                    </w:p>
                  </w:tc>
                </w:tr>
                <w:tr w:rsidR="00BB0DEA" w:rsidRPr="0071752D" w14:paraId="6B8E2438" w14:textId="77777777" w:rsidTr="00A10931">
                  <w:tc>
                    <w:tcPr>
                      <w:tcW w:w="3164" w:type="dxa"/>
                    </w:tcPr>
                    <w:p w14:paraId="08E4F9EC" w14:textId="77777777" w:rsidR="00BB0DEA" w:rsidRPr="0071752D" w:rsidRDefault="00BB0DEA" w:rsidP="00BB0DEA">
                      <w:pPr>
                        <w:jc w:val="both"/>
                        <w:rPr>
                          <w:sz w:val="23"/>
                          <w:szCs w:val="23"/>
                        </w:rPr>
                      </w:pPr>
                      <w:r w:rsidRPr="0071752D">
                        <w:rPr>
                          <w:sz w:val="23"/>
                          <w:szCs w:val="23"/>
                        </w:rPr>
                        <w:t>RM100,001 to RM150,000</w:t>
                      </w:r>
                    </w:p>
                  </w:tc>
                  <w:tc>
                    <w:tcPr>
                      <w:tcW w:w="3164" w:type="dxa"/>
                    </w:tcPr>
                    <w:p w14:paraId="53547EB7" w14:textId="737ABD8A" w:rsidR="00BB0DEA" w:rsidRPr="0071752D" w:rsidRDefault="00B3482A" w:rsidP="00BB0DEA">
                      <w:pPr>
                        <w:jc w:val="center"/>
                        <w:rPr>
                          <w:sz w:val="23"/>
                          <w:szCs w:val="23"/>
                        </w:rPr>
                      </w:pPr>
                      <w:r w:rsidRPr="0071752D">
                        <w:rPr>
                          <w:sz w:val="23"/>
                          <w:szCs w:val="23"/>
                        </w:rPr>
                        <w:t>1</w:t>
                      </w:r>
                    </w:p>
                  </w:tc>
                </w:tr>
                <w:tr w:rsidR="00BB0DEA" w:rsidRPr="0071752D" w14:paraId="054459C2" w14:textId="77777777" w:rsidTr="00A10931">
                  <w:tc>
                    <w:tcPr>
                      <w:tcW w:w="3164" w:type="dxa"/>
                    </w:tcPr>
                    <w:p w14:paraId="47106E35" w14:textId="359A2D0F" w:rsidR="00BB0DEA" w:rsidRPr="0071752D" w:rsidRDefault="0071752D" w:rsidP="00BB0DEA">
                      <w:pPr>
                        <w:jc w:val="both"/>
                        <w:rPr>
                          <w:sz w:val="23"/>
                          <w:szCs w:val="23"/>
                        </w:rPr>
                      </w:pPr>
                      <w:r>
                        <w:rPr>
                          <w:sz w:val="23"/>
                          <w:szCs w:val="23"/>
                        </w:rPr>
                        <w:t>RM4</w:t>
                      </w:r>
                      <w:ins w:id="23" w:author="Lee" w:date="2021-08-27T17:34:00Z">
                        <w:r w:rsidR="00066C1F">
                          <w:rPr>
                            <w:sz w:val="23"/>
                            <w:szCs w:val="23"/>
                          </w:rPr>
                          <w:t>5</w:t>
                        </w:r>
                      </w:ins>
                      <w:del w:id="24" w:author="Lee" w:date="2021-08-27T17:34:00Z">
                        <w:r w:rsidDel="00066C1F">
                          <w:rPr>
                            <w:sz w:val="23"/>
                            <w:szCs w:val="23"/>
                          </w:rPr>
                          <w:delText>0</w:delText>
                        </w:r>
                      </w:del>
                      <w:r>
                        <w:rPr>
                          <w:sz w:val="23"/>
                          <w:szCs w:val="23"/>
                        </w:rPr>
                        <w:t>0,001 to RM</w:t>
                      </w:r>
                      <w:ins w:id="25" w:author="Lee" w:date="2021-08-27T17:34:00Z">
                        <w:r w:rsidR="00066C1F">
                          <w:rPr>
                            <w:sz w:val="23"/>
                            <w:szCs w:val="23"/>
                          </w:rPr>
                          <w:t>50</w:t>
                        </w:r>
                      </w:ins>
                      <w:del w:id="26" w:author="Lee" w:date="2021-08-27T17:34:00Z">
                        <w:r w:rsidDel="00066C1F">
                          <w:rPr>
                            <w:sz w:val="23"/>
                            <w:szCs w:val="23"/>
                          </w:rPr>
                          <w:delText>4</w:delText>
                        </w:r>
                        <w:r w:rsidR="00B3482A" w:rsidRPr="0071752D" w:rsidDel="00066C1F">
                          <w:rPr>
                            <w:sz w:val="23"/>
                            <w:szCs w:val="23"/>
                          </w:rPr>
                          <w:delText>5</w:delText>
                        </w:r>
                      </w:del>
                      <w:r w:rsidR="00BB0DEA" w:rsidRPr="0071752D">
                        <w:rPr>
                          <w:sz w:val="23"/>
                          <w:szCs w:val="23"/>
                        </w:rPr>
                        <w:t>0,000</w:t>
                      </w:r>
                    </w:p>
                  </w:tc>
                  <w:tc>
                    <w:tcPr>
                      <w:tcW w:w="3164" w:type="dxa"/>
                    </w:tcPr>
                    <w:p w14:paraId="5C60B674" w14:textId="5BA516C8" w:rsidR="00BB0DEA" w:rsidRPr="0071752D" w:rsidRDefault="00B3482A" w:rsidP="00BB0DEA">
                      <w:pPr>
                        <w:jc w:val="center"/>
                        <w:rPr>
                          <w:sz w:val="23"/>
                          <w:szCs w:val="23"/>
                        </w:rPr>
                      </w:pPr>
                      <w:r w:rsidRPr="0071752D">
                        <w:rPr>
                          <w:sz w:val="23"/>
                          <w:szCs w:val="23"/>
                        </w:rPr>
                        <w:t>1</w:t>
                      </w:r>
                    </w:p>
                  </w:tc>
                </w:tr>
                <w:tr w:rsidR="00BB0DEA" w:rsidRPr="0071752D" w14:paraId="3ACB24E5" w14:textId="77777777" w:rsidTr="00A10931">
                  <w:tc>
                    <w:tcPr>
                      <w:tcW w:w="3164" w:type="dxa"/>
                    </w:tcPr>
                    <w:p w14:paraId="2A34243F" w14:textId="0AF6529A" w:rsidR="00BB0DEA" w:rsidRPr="0071752D" w:rsidRDefault="0071752D" w:rsidP="0061227C">
                      <w:pPr>
                        <w:jc w:val="both"/>
                        <w:rPr>
                          <w:sz w:val="23"/>
                          <w:szCs w:val="23"/>
                        </w:rPr>
                      </w:pPr>
                      <w:r>
                        <w:rPr>
                          <w:sz w:val="23"/>
                          <w:szCs w:val="23"/>
                        </w:rPr>
                        <w:t>RM</w:t>
                      </w:r>
                      <w:ins w:id="27" w:author="Lee" w:date="2021-08-27T17:34:00Z">
                        <w:r w:rsidR="00066C1F">
                          <w:rPr>
                            <w:sz w:val="23"/>
                            <w:szCs w:val="23"/>
                          </w:rPr>
                          <w:t>1,</w:t>
                        </w:r>
                      </w:ins>
                      <w:r w:rsidR="0061227C">
                        <w:rPr>
                          <w:sz w:val="23"/>
                          <w:szCs w:val="23"/>
                        </w:rPr>
                        <w:t>700</w:t>
                      </w:r>
                      <w:r w:rsidR="00A8428B">
                        <w:rPr>
                          <w:sz w:val="23"/>
                          <w:szCs w:val="23"/>
                        </w:rPr>
                        <w:t>,00</w:t>
                      </w:r>
                      <w:ins w:id="28" w:author="Lee" w:date="2021-08-27T17:34:00Z">
                        <w:r w:rsidR="00066C1F">
                          <w:rPr>
                            <w:sz w:val="23"/>
                            <w:szCs w:val="23"/>
                          </w:rPr>
                          <w:t>0</w:t>
                        </w:r>
                      </w:ins>
                      <w:del w:id="29" w:author="Lee" w:date="2021-08-27T17:34:00Z">
                        <w:r w:rsidR="00A8428B" w:rsidDel="00066C1F">
                          <w:rPr>
                            <w:sz w:val="23"/>
                            <w:szCs w:val="23"/>
                          </w:rPr>
                          <w:delText>1</w:delText>
                        </w:r>
                      </w:del>
                      <w:r w:rsidR="00A8428B">
                        <w:rPr>
                          <w:sz w:val="23"/>
                          <w:szCs w:val="23"/>
                        </w:rPr>
                        <w:t xml:space="preserve"> to RM</w:t>
                      </w:r>
                      <w:ins w:id="30" w:author="Lee" w:date="2021-08-27T17:34:00Z">
                        <w:r w:rsidR="00066C1F">
                          <w:rPr>
                            <w:sz w:val="23"/>
                            <w:szCs w:val="23"/>
                          </w:rPr>
                          <w:t>1,</w:t>
                        </w:r>
                      </w:ins>
                      <w:r w:rsidR="00A8428B">
                        <w:rPr>
                          <w:sz w:val="23"/>
                          <w:szCs w:val="23"/>
                        </w:rPr>
                        <w:t>7</w:t>
                      </w:r>
                      <w:r w:rsidR="0061227C">
                        <w:rPr>
                          <w:sz w:val="23"/>
                          <w:szCs w:val="23"/>
                        </w:rPr>
                        <w:t>5</w:t>
                      </w:r>
                      <w:r w:rsidR="00BB0DEA" w:rsidRPr="0071752D">
                        <w:rPr>
                          <w:sz w:val="23"/>
                          <w:szCs w:val="23"/>
                        </w:rPr>
                        <w:t>0,000</w:t>
                      </w:r>
                    </w:p>
                  </w:tc>
                  <w:tc>
                    <w:tcPr>
                      <w:tcW w:w="3164" w:type="dxa"/>
                    </w:tcPr>
                    <w:p w14:paraId="2D5F4447" w14:textId="2877BD95" w:rsidR="00BB0DEA" w:rsidRPr="0071752D" w:rsidRDefault="00B3482A" w:rsidP="00BB0DEA">
                      <w:pPr>
                        <w:jc w:val="center"/>
                        <w:rPr>
                          <w:sz w:val="23"/>
                          <w:szCs w:val="23"/>
                        </w:rPr>
                      </w:pPr>
                      <w:r w:rsidRPr="0071752D">
                        <w:rPr>
                          <w:sz w:val="23"/>
                          <w:szCs w:val="23"/>
                        </w:rPr>
                        <w:t>1</w:t>
                      </w:r>
                    </w:p>
                  </w:tc>
                </w:tr>
              </w:tbl>
              <w:p w14:paraId="1548CD18" w14:textId="77777777" w:rsidR="00BB0DEA" w:rsidRPr="0071752D" w:rsidRDefault="00BB0DEA" w:rsidP="0000521C">
                <w:pPr>
                  <w:jc w:val="both"/>
                  <w:rPr>
                    <w:sz w:val="23"/>
                    <w:szCs w:val="23"/>
                  </w:rPr>
                </w:pPr>
              </w:p>
              <w:p w14:paraId="63A29D03" w14:textId="4242A972" w:rsidR="0000521C" w:rsidRPr="0071752D" w:rsidRDefault="003E4DA3" w:rsidP="0000521C">
                <w:pPr>
                  <w:jc w:val="both"/>
                  <w:rPr>
                    <w:sz w:val="23"/>
                    <w:szCs w:val="23"/>
                  </w:rPr>
                </w:pPr>
                <w:r w:rsidRPr="0071752D">
                  <w:rPr>
                    <w:sz w:val="23"/>
                    <w:szCs w:val="23"/>
                  </w:rPr>
                  <w:t>The Board is of the view that the transparency and accountability aspects of the MCCG 2017 on disclosure of the remuneration are appropriately served by the above remuneration disclosures</w:t>
                </w:r>
                <w:r w:rsidR="00A12795" w:rsidRPr="0071752D">
                  <w:rPr>
                    <w:sz w:val="23"/>
                    <w:szCs w:val="23"/>
                  </w:rPr>
                  <w:t xml:space="preserve"> in bands of RM50,000.</w:t>
                </w:r>
              </w:p>
            </w:tc>
          </w:sdtContent>
        </w:sdt>
      </w:tr>
      <w:tr w:rsidR="0000521C" w:rsidRPr="00774E25" w14:paraId="6F3850D1" w14:textId="77777777" w:rsidTr="0000521C">
        <w:trPr>
          <w:trHeight w:val="690"/>
        </w:trPr>
        <w:tc>
          <w:tcPr>
            <w:tcW w:w="9072" w:type="dxa"/>
            <w:gridSpan w:val="4"/>
          </w:tcPr>
          <w:p w14:paraId="58D1445C" w14:textId="77777777" w:rsidR="0000521C" w:rsidRPr="00774E25" w:rsidRDefault="0000521C" w:rsidP="00C77389">
            <w:pPr>
              <w:jc w:val="both"/>
              <w:rPr>
                <w:i/>
              </w:rPr>
            </w:pPr>
            <w:r w:rsidRPr="00774E25">
              <w:rPr>
                <w:i/>
              </w:rPr>
              <w:t>Large companies are required to complete the columns below. Non-large companies are encouraged to complete the columns below.</w:t>
            </w:r>
          </w:p>
        </w:tc>
      </w:tr>
      <w:tr w:rsidR="0000521C" w:rsidRPr="00774E25" w14:paraId="304727AA" w14:textId="77777777" w:rsidTr="0000521C">
        <w:trPr>
          <w:trHeight w:val="690"/>
        </w:trPr>
        <w:tc>
          <w:tcPr>
            <w:tcW w:w="2235" w:type="dxa"/>
            <w:tcBorders>
              <w:right w:val="nil"/>
            </w:tcBorders>
          </w:tcPr>
          <w:p w14:paraId="5E814222" w14:textId="77777777" w:rsidR="0000521C" w:rsidRPr="00774E25" w:rsidRDefault="0000521C" w:rsidP="0000521C">
            <w:pPr>
              <w:rPr>
                <w:b/>
              </w:rPr>
            </w:pPr>
            <w:r w:rsidRPr="00774E25">
              <w:rPr>
                <w:b/>
              </w:rPr>
              <w:t>Measure</w:t>
            </w:r>
          </w:p>
        </w:tc>
        <w:tc>
          <w:tcPr>
            <w:tcW w:w="283" w:type="dxa"/>
            <w:tcBorders>
              <w:left w:val="nil"/>
              <w:right w:val="single" w:sz="4" w:space="0" w:color="auto"/>
            </w:tcBorders>
          </w:tcPr>
          <w:p w14:paraId="1FD2F4E2" w14:textId="77777777" w:rsidR="0000521C" w:rsidRPr="00774E25" w:rsidRDefault="0000521C" w:rsidP="0000521C">
            <w:pPr>
              <w:jc w:val="both"/>
            </w:pPr>
            <w:r w:rsidRPr="00774E25">
              <w:t>:</w:t>
            </w:r>
          </w:p>
        </w:tc>
        <w:sdt>
          <w:sdtPr>
            <w:id w:val="-496339451"/>
            <w:placeholder>
              <w:docPart w:val="3E015A9A282048129FE115F35A1F3EF3"/>
            </w:placeholder>
            <w:showingPlcHdr/>
          </w:sdtPr>
          <w:sdtEndPr/>
          <w:sdtContent>
            <w:tc>
              <w:tcPr>
                <w:tcW w:w="6554" w:type="dxa"/>
                <w:gridSpan w:val="2"/>
                <w:tcBorders>
                  <w:left w:val="single" w:sz="4" w:space="0" w:color="auto"/>
                </w:tcBorders>
              </w:tcPr>
              <w:p w14:paraId="7B095678" w14:textId="6ACBA6DE" w:rsidR="0000521C" w:rsidRPr="00774E25" w:rsidRDefault="00445085" w:rsidP="0000521C">
                <w:pPr>
                  <w:jc w:val="both"/>
                </w:pPr>
                <w:r w:rsidRPr="00774E25">
                  <w:rPr>
                    <w:rStyle w:val="PlaceholderText"/>
                  </w:rPr>
                  <w:t>Please explain the measure(s) the company has taken or intend to take to adopt the practice.</w:t>
                </w:r>
              </w:p>
            </w:tc>
          </w:sdtContent>
        </w:sdt>
      </w:tr>
      <w:tr w:rsidR="0000521C" w:rsidRPr="0002369C" w14:paraId="085BDF07" w14:textId="77777777" w:rsidTr="0000521C">
        <w:trPr>
          <w:trHeight w:val="690"/>
        </w:trPr>
        <w:tc>
          <w:tcPr>
            <w:tcW w:w="2235" w:type="dxa"/>
            <w:tcBorders>
              <w:right w:val="nil"/>
            </w:tcBorders>
          </w:tcPr>
          <w:p w14:paraId="34C97827" w14:textId="77777777" w:rsidR="0000521C" w:rsidRPr="00774E25" w:rsidRDefault="0000521C" w:rsidP="0000521C">
            <w:pPr>
              <w:rPr>
                <w:b/>
              </w:rPr>
            </w:pPr>
            <w:r w:rsidRPr="00774E25">
              <w:rPr>
                <w:b/>
              </w:rPr>
              <w:t>Timeframe</w:t>
            </w:r>
          </w:p>
        </w:tc>
        <w:tc>
          <w:tcPr>
            <w:tcW w:w="283" w:type="dxa"/>
            <w:tcBorders>
              <w:left w:val="nil"/>
              <w:right w:val="single" w:sz="4" w:space="0" w:color="auto"/>
            </w:tcBorders>
          </w:tcPr>
          <w:p w14:paraId="30135061" w14:textId="77777777" w:rsidR="0000521C" w:rsidRPr="00774E25" w:rsidRDefault="0000521C" w:rsidP="0000521C">
            <w:pPr>
              <w:jc w:val="both"/>
            </w:pPr>
            <w:r w:rsidRPr="00774E25">
              <w:t>:</w:t>
            </w:r>
          </w:p>
        </w:tc>
        <w:sdt>
          <w:sdtPr>
            <w:tag w:val="Timeframe"/>
            <w:id w:val="57135834"/>
            <w:placeholder>
              <w:docPart w:val="CC82B88778394E1A9129191B39BEA31A"/>
            </w:placeholder>
            <w:showingPlcHdr/>
            <w:dropDownList>
              <w:listItem w:displayText="Within 1 year" w:value="Within 1 year"/>
              <w:listItem w:displayText="Within 2 years" w:value="Within 2 years"/>
              <w:listItem w:displayText="Within 3 years" w:value="Within 3 years"/>
              <w:listItem w:displayText="Others" w:value="Others"/>
            </w:dropDownList>
          </w:sdtPr>
          <w:sdtEndPr/>
          <w:sdtContent>
            <w:tc>
              <w:tcPr>
                <w:tcW w:w="3119" w:type="dxa"/>
                <w:tcBorders>
                  <w:left w:val="single" w:sz="4" w:space="0" w:color="auto"/>
                </w:tcBorders>
              </w:tcPr>
              <w:p w14:paraId="6FFF5567" w14:textId="2F91F067" w:rsidR="0000521C" w:rsidRPr="00774E25" w:rsidRDefault="00445085" w:rsidP="0000521C">
                <w:pPr>
                  <w:jc w:val="both"/>
                </w:pPr>
                <w:r w:rsidRPr="00774E25">
                  <w:rPr>
                    <w:rStyle w:val="PlaceholderText"/>
                  </w:rPr>
                  <w:t>Choose an item.</w:t>
                </w:r>
              </w:p>
            </w:tc>
          </w:sdtContent>
        </w:sdt>
        <w:tc>
          <w:tcPr>
            <w:tcW w:w="3435" w:type="dxa"/>
            <w:tcBorders>
              <w:left w:val="single" w:sz="4" w:space="0" w:color="auto"/>
            </w:tcBorders>
          </w:tcPr>
          <w:p w14:paraId="317C4B27" w14:textId="77777777" w:rsidR="0000521C" w:rsidRPr="00774E25" w:rsidRDefault="0000521C" w:rsidP="0000521C">
            <w:pPr>
              <w:jc w:val="both"/>
            </w:pPr>
          </w:p>
        </w:tc>
      </w:tr>
    </w:tbl>
    <w:p w14:paraId="4787CA70" w14:textId="77777777" w:rsidR="0000521C" w:rsidRPr="0002369C" w:rsidRDefault="0000521C" w:rsidP="0000521C">
      <w:pPr>
        <w:spacing w:after="0"/>
        <w:jc w:val="both"/>
        <w:rPr>
          <w:highlight w:val="yellow"/>
        </w:rPr>
      </w:pPr>
    </w:p>
    <w:p w14:paraId="3F6DFBAF" w14:textId="1DB27262" w:rsidR="0000521C" w:rsidRPr="0002369C" w:rsidRDefault="0000521C" w:rsidP="0000521C">
      <w:pPr>
        <w:jc w:val="both"/>
        <w:rPr>
          <w:highlight w:val="yellow"/>
        </w:rPr>
      </w:pPr>
    </w:p>
    <w:p w14:paraId="61DAD0C0" w14:textId="45CBBFB2" w:rsidR="00874590" w:rsidRPr="0002369C" w:rsidRDefault="00874590" w:rsidP="0000521C">
      <w:pPr>
        <w:jc w:val="both"/>
        <w:rPr>
          <w:highlight w:val="yellow"/>
        </w:rPr>
      </w:pPr>
    </w:p>
    <w:p w14:paraId="3485EFDF" w14:textId="5AB785E9" w:rsidR="00874590" w:rsidRPr="0002369C" w:rsidRDefault="00874590" w:rsidP="0000521C">
      <w:pPr>
        <w:jc w:val="both"/>
        <w:rPr>
          <w:highlight w:val="yellow"/>
        </w:rPr>
      </w:pPr>
    </w:p>
    <w:p w14:paraId="4D9914E2" w14:textId="77777777" w:rsidR="00874590" w:rsidRPr="0002369C" w:rsidRDefault="00874590" w:rsidP="0000521C">
      <w:pPr>
        <w:jc w:val="both"/>
        <w:rPr>
          <w:highlight w:val="yellow"/>
        </w:rPr>
      </w:pPr>
    </w:p>
    <w:p w14:paraId="795D4FF9" w14:textId="77777777" w:rsidR="00F34489" w:rsidRPr="00774E25" w:rsidRDefault="00F34489" w:rsidP="0000521C">
      <w:pPr>
        <w:spacing w:after="0"/>
        <w:jc w:val="both"/>
        <w:rPr>
          <w:rFonts w:ascii="Arial" w:hAnsi="Arial" w:cs="Arial"/>
        </w:rPr>
      </w:pPr>
      <w:r w:rsidRPr="00774E25">
        <w:rPr>
          <w:rFonts w:ascii="Arial" w:hAnsi="Arial" w:cs="Arial"/>
          <w:b/>
        </w:rPr>
        <w:t>Intended Outcome</w:t>
      </w:r>
    </w:p>
    <w:p w14:paraId="0BD1F6C6" w14:textId="77777777" w:rsidR="00F34489" w:rsidRPr="00774E25" w:rsidRDefault="00F34489" w:rsidP="0000521C">
      <w:pPr>
        <w:spacing w:after="0"/>
        <w:jc w:val="both"/>
        <w:rPr>
          <w:rFonts w:ascii="Arial" w:hAnsi="Arial" w:cs="Arial"/>
        </w:rPr>
      </w:pPr>
      <w:r w:rsidRPr="00774E25">
        <w:rPr>
          <w:rFonts w:ascii="Arial" w:hAnsi="Arial" w:cs="Arial"/>
        </w:rPr>
        <w:t>Stakeholders are able to assess whether the remuneration of directors and senior management is commensurate with their individual performance, taking into consideration the company’s performance.</w:t>
      </w:r>
    </w:p>
    <w:p w14:paraId="10F4D263" w14:textId="77777777" w:rsidR="00F34489" w:rsidRPr="00774E25" w:rsidRDefault="00F34489" w:rsidP="0000521C">
      <w:pPr>
        <w:spacing w:after="0"/>
        <w:jc w:val="both"/>
        <w:rPr>
          <w:rFonts w:ascii="Arial" w:hAnsi="Arial" w:cs="Arial"/>
        </w:rPr>
      </w:pPr>
    </w:p>
    <w:p w14:paraId="1B37EC3F" w14:textId="77777777" w:rsidR="00F34489" w:rsidRPr="00774E25" w:rsidRDefault="00F34489" w:rsidP="0000521C">
      <w:pPr>
        <w:spacing w:after="0"/>
        <w:jc w:val="both"/>
        <w:rPr>
          <w:rFonts w:ascii="Arial" w:hAnsi="Arial" w:cs="Arial"/>
        </w:rPr>
      </w:pPr>
      <w:r w:rsidRPr="00774E25">
        <w:rPr>
          <w:rFonts w:ascii="Arial" w:hAnsi="Arial" w:cs="Arial"/>
          <w:b/>
        </w:rPr>
        <w:t>Practice 7.3 - Step Up</w:t>
      </w:r>
    </w:p>
    <w:p w14:paraId="4B6EDCEA" w14:textId="77777777" w:rsidR="00F34489" w:rsidRPr="00774E25" w:rsidRDefault="00F34489" w:rsidP="0000521C">
      <w:pPr>
        <w:spacing w:after="0"/>
        <w:jc w:val="both"/>
        <w:rPr>
          <w:rFonts w:ascii="Arial" w:hAnsi="Arial" w:cs="Arial"/>
        </w:rPr>
      </w:pPr>
      <w:r w:rsidRPr="00774E25">
        <w:rPr>
          <w:rFonts w:ascii="Arial" w:hAnsi="Arial" w:cs="Arial"/>
        </w:rPr>
        <w:t>Companies are encouraged to fully disclose the detailed remuneration of each member of senior management on a named basis.</w:t>
      </w:r>
    </w:p>
    <w:p w14:paraId="771DE767" w14:textId="77777777" w:rsidR="00F34489" w:rsidRPr="00774E25" w:rsidRDefault="00F34489"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6554"/>
      </w:tblGrid>
      <w:tr w:rsidR="00F34489" w:rsidRPr="00774E25" w14:paraId="27E25B4C" w14:textId="77777777" w:rsidTr="0000521C">
        <w:trPr>
          <w:trHeight w:val="690"/>
        </w:trPr>
        <w:tc>
          <w:tcPr>
            <w:tcW w:w="2235" w:type="dxa"/>
            <w:tcBorders>
              <w:right w:val="nil"/>
            </w:tcBorders>
          </w:tcPr>
          <w:p w14:paraId="514357EC" w14:textId="77777777" w:rsidR="00F34489" w:rsidRPr="00774E25" w:rsidRDefault="00F34489" w:rsidP="0000521C">
            <w:pPr>
              <w:rPr>
                <w:b/>
              </w:rPr>
            </w:pPr>
            <w:r w:rsidRPr="00774E25">
              <w:rPr>
                <w:b/>
              </w:rPr>
              <w:t>Application</w:t>
            </w:r>
          </w:p>
        </w:tc>
        <w:tc>
          <w:tcPr>
            <w:tcW w:w="283" w:type="dxa"/>
            <w:tcBorders>
              <w:left w:val="nil"/>
              <w:right w:val="single" w:sz="4" w:space="0" w:color="auto"/>
            </w:tcBorders>
          </w:tcPr>
          <w:p w14:paraId="1F90DC2B" w14:textId="77777777" w:rsidR="00F34489" w:rsidRPr="00774E25" w:rsidRDefault="00F34489" w:rsidP="0000521C">
            <w:pPr>
              <w:jc w:val="both"/>
            </w:pPr>
            <w:r w:rsidRPr="00774E25">
              <w:t>:</w:t>
            </w:r>
          </w:p>
        </w:tc>
        <w:sdt>
          <w:sdtPr>
            <w:tag w:val="Application2"/>
            <w:id w:val="-1370141610"/>
            <w:placeholder>
              <w:docPart w:val="DefaultPlaceholder_1082065159"/>
            </w:placeholder>
            <w:dropDownList>
              <w:listItem w:displayText="Adopted" w:value="Adopted"/>
              <w:listItem w:displayText="Not Adopted" w:value="Not Adopted"/>
            </w:dropDownList>
          </w:sdtPr>
          <w:sdtEndPr/>
          <w:sdtContent>
            <w:tc>
              <w:tcPr>
                <w:tcW w:w="6554" w:type="dxa"/>
                <w:tcBorders>
                  <w:left w:val="single" w:sz="4" w:space="0" w:color="auto"/>
                </w:tcBorders>
              </w:tcPr>
              <w:p w14:paraId="135B1286" w14:textId="2BE406B4" w:rsidR="00F34489" w:rsidRPr="00774E25" w:rsidRDefault="00E341C8" w:rsidP="0000521C">
                <w:pPr>
                  <w:jc w:val="both"/>
                </w:pPr>
                <w:r w:rsidRPr="00774E25">
                  <w:t>Not Adopted</w:t>
                </w:r>
              </w:p>
            </w:tc>
          </w:sdtContent>
        </w:sdt>
      </w:tr>
      <w:tr w:rsidR="00F34489" w:rsidRPr="0002369C" w14:paraId="00CE1C60" w14:textId="77777777" w:rsidTr="0000521C">
        <w:trPr>
          <w:trHeight w:val="984"/>
        </w:trPr>
        <w:tc>
          <w:tcPr>
            <w:tcW w:w="2235" w:type="dxa"/>
            <w:tcBorders>
              <w:right w:val="nil"/>
            </w:tcBorders>
          </w:tcPr>
          <w:p w14:paraId="31D54A6D" w14:textId="77777777" w:rsidR="00F34489" w:rsidRPr="00774E25" w:rsidRDefault="00F34489" w:rsidP="0000521C">
            <w:pPr>
              <w:rPr>
                <w:b/>
              </w:rPr>
            </w:pPr>
            <w:r w:rsidRPr="00774E25">
              <w:rPr>
                <w:b/>
              </w:rPr>
              <w:t>Explanation on adoption of the practice</w:t>
            </w:r>
          </w:p>
        </w:tc>
        <w:tc>
          <w:tcPr>
            <w:tcW w:w="283" w:type="dxa"/>
            <w:tcBorders>
              <w:left w:val="nil"/>
              <w:right w:val="single" w:sz="4" w:space="0" w:color="auto"/>
            </w:tcBorders>
          </w:tcPr>
          <w:p w14:paraId="5E950CF0" w14:textId="77777777" w:rsidR="00F34489" w:rsidRPr="00774E25" w:rsidRDefault="00F34489" w:rsidP="0000521C">
            <w:pPr>
              <w:jc w:val="both"/>
            </w:pPr>
            <w:r w:rsidRPr="00774E25">
              <w:t>:</w:t>
            </w:r>
          </w:p>
        </w:tc>
        <w:tc>
          <w:tcPr>
            <w:tcW w:w="6554" w:type="dxa"/>
            <w:tcBorders>
              <w:left w:val="single" w:sz="4" w:space="0" w:color="auto"/>
            </w:tcBorders>
          </w:tcPr>
          <w:p w14:paraId="171E4F1F" w14:textId="77777777" w:rsidR="00F34489" w:rsidRPr="00774E25" w:rsidRDefault="00F34489" w:rsidP="0000521C">
            <w:pPr>
              <w:jc w:val="both"/>
            </w:pPr>
          </w:p>
        </w:tc>
      </w:tr>
    </w:tbl>
    <w:p w14:paraId="7E23469E" w14:textId="77777777" w:rsidR="00F34489" w:rsidRPr="0002369C" w:rsidRDefault="00F34489" w:rsidP="0000521C">
      <w:pPr>
        <w:spacing w:after="0"/>
        <w:jc w:val="both"/>
        <w:rPr>
          <w:highlight w:val="yellow"/>
        </w:rPr>
      </w:pPr>
    </w:p>
    <w:p w14:paraId="2A592100" w14:textId="77777777" w:rsidR="00F34489" w:rsidRPr="0002369C" w:rsidRDefault="00F34489" w:rsidP="0000521C">
      <w:pPr>
        <w:jc w:val="both"/>
        <w:rPr>
          <w:highlight w:val="yellow"/>
        </w:rPr>
      </w:pPr>
      <w:r w:rsidRPr="0002369C">
        <w:rPr>
          <w:highlight w:val="yellow"/>
        </w:rPr>
        <w:br w:type="page"/>
      </w:r>
    </w:p>
    <w:p w14:paraId="3853B6EC" w14:textId="77777777" w:rsidR="00F34489" w:rsidRPr="00BD4812" w:rsidRDefault="00F34489" w:rsidP="0000521C">
      <w:pPr>
        <w:spacing w:after="0"/>
        <w:jc w:val="both"/>
        <w:rPr>
          <w:rFonts w:ascii="Arial" w:hAnsi="Arial" w:cs="Arial"/>
        </w:rPr>
      </w:pPr>
      <w:r w:rsidRPr="00BD4812">
        <w:rPr>
          <w:rFonts w:ascii="Arial" w:hAnsi="Arial" w:cs="Arial"/>
          <w:b/>
        </w:rPr>
        <w:lastRenderedPageBreak/>
        <w:t>Intended Outcome</w:t>
      </w:r>
    </w:p>
    <w:p w14:paraId="7E9D3EDE" w14:textId="77777777" w:rsidR="00F34489" w:rsidRPr="00BD4812" w:rsidRDefault="00F34489" w:rsidP="0000521C">
      <w:pPr>
        <w:spacing w:after="0"/>
        <w:jc w:val="both"/>
        <w:rPr>
          <w:rFonts w:ascii="Arial" w:hAnsi="Arial" w:cs="Arial"/>
        </w:rPr>
      </w:pPr>
      <w:r w:rsidRPr="00BD4812">
        <w:rPr>
          <w:rFonts w:ascii="Arial" w:hAnsi="Arial" w:cs="Arial"/>
        </w:rPr>
        <w:t xml:space="preserve">There is an effective and independent Audit Committee. </w:t>
      </w:r>
    </w:p>
    <w:p w14:paraId="7181C142" w14:textId="77777777" w:rsidR="00F34489" w:rsidRPr="00BD4812" w:rsidRDefault="00F34489" w:rsidP="0000521C">
      <w:pPr>
        <w:spacing w:after="0"/>
        <w:jc w:val="both"/>
        <w:rPr>
          <w:rFonts w:ascii="Arial" w:hAnsi="Arial" w:cs="Arial"/>
        </w:rPr>
      </w:pPr>
    </w:p>
    <w:p w14:paraId="19DFEF80" w14:textId="77777777" w:rsidR="00F34489" w:rsidRPr="00BD4812" w:rsidRDefault="00F34489" w:rsidP="0000521C">
      <w:pPr>
        <w:spacing w:after="0"/>
        <w:jc w:val="both"/>
        <w:rPr>
          <w:rFonts w:ascii="Arial" w:hAnsi="Arial" w:cs="Arial"/>
        </w:rPr>
      </w:pPr>
      <w:r w:rsidRPr="00BD4812">
        <w:rPr>
          <w:rFonts w:ascii="Arial" w:hAnsi="Arial" w:cs="Arial"/>
        </w:rPr>
        <w:t>The board is able to objectively review the Audit Committee’s findings and recommendations. The company’s financial statement is a reliable source of information.</w:t>
      </w:r>
    </w:p>
    <w:p w14:paraId="3EF3B1FB" w14:textId="77777777" w:rsidR="00F34489" w:rsidRPr="00BD4812" w:rsidRDefault="00F34489" w:rsidP="0000521C">
      <w:pPr>
        <w:spacing w:after="0"/>
        <w:jc w:val="both"/>
        <w:rPr>
          <w:rFonts w:ascii="Arial" w:hAnsi="Arial" w:cs="Arial"/>
        </w:rPr>
      </w:pPr>
    </w:p>
    <w:p w14:paraId="25FFB1AB" w14:textId="77777777" w:rsidR="00F34489" w:rsidRPr="00BD4812" w:rsidRDefault="00F34489" w:rsidP="0000521C">
      <w:pPr>
        <w:spacing w:after="0"/>
        <w:jc w:val="both"/>
        <w:rPr>
          <w:rFonts w:ascii="Arial" w:hAnsi="Arial" w:cs="Arial"/>
        </w:rPr>
      </w:pPr>
      <w:r w:rsidRPr="00BD4812">
        <w:rPr>
          <w:rFonts w:ascii="Arial" w:hAnsi="Arial" w:cs="Arial"/>
          <w:b/>
        </w:rPr>
        <w:t>Practice 8.1</w:t>
      </w:r>
    </w:p>
    <w:p w14:paraId="5D4FAB89" w14:textId="77777777" w:rsidR="00F34489" w:rsidRPr="00BD4812" w:rsidRDefault="00F34489" w:rsidP="0000521C">
      <w:pPr>
        <w:spacing w:after="0"/>
        <w:jc w:val="both"/>
        <w:rPr>
          <w:rFonts w:ascii="Arial" w:hAnsi="Arial" w:cs="Arial"/>
        </w:rPr>
      </w:pPr>
      <w:r w:rsidRPr="00BD4812">
        <w:rPr>
          <w:rFonts w:ascii="Arial" w:hAnsi="Arial" w:cs="Arial"/>
        </w:rPr>
        <w:t>The Chairman of the Audit Committee is not the Chairman of the board.</w:t>
      </w:r>
    </w:p>
    <w:p w14:paraId="54748C5F" w14:textId="77777777" w:rsidR="0000521C" w:rsidRPr="00BD4812"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BD4812" w14:paraId="055426FE" w14:textId="77777777" w:rsidTr="0000521C">
        <w:trPr>
          <w:trHeight w:val="690"/>
        </w:trPr>
        <w:tc>
          <w:tcPr>
            <w:tcW w:w="2235" w:type="dxa"/>
            <w:tcBorders>
              <w:right w:val="nil"/>
            </w:tcBorders>
          </w:tcPr>
          <w:p w14:paraId="1639FE0B" w14:textId="77777777" w:rsidR="0000521C" w:rsidRPr="00BD4812" w:rsidRDefault="0000521C" w:rsidP="0000521C">
            <w:pPr>
              <w:rPr>
                <w:b/>
              </w:rPr>
            </w:pPr>
            <w:r w:rsidRPr="00BD4812">
              <w:rPr>
                <w:b/>
              </w:rPr>
              <w:t>Application</w:t>
            </w:r>
          </w:p>
        </w:tc>
        <w:tc>
          <w:tcPr>
            <w:tcW w:w="283" w:type="dxa"/>
            <w:tcBorders>
              <w:left w:val="nil"/>
              <w:right w:val="single" w:sz="4" w:space="0" w:color="auto"/>
            </w:tcBorders>
          </w:tcPr>
          <w:p w14:paraId="49D3A431" w14:textId="77777777" w:rsidR="0000521C" w:rsidRPr="00BD4812" w:rsidRDefault="0000521C" w:rsidP="0000521C">
            <w:pPr>
              <w:jc w:val="both"/>
            </w:pPr>
            <w:r w:rsidRPr="00BD4812">
              <w:t>:</w:t>
            </w:r>
          </w:p>
        </w:tc>
        <w:sdt>
          <w:sdtPr>
            <w:tag w:val="Application"/>
            <w:id w:val="-1005966506"/>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574ECE7B" w14:textId="74DC0ACD" w:rsidR="0000521C" w:rsidRPr="00BD4812" w:rsidRDefault="00E341C8" w:rsidP="0000521C">
                <w:pPr>
                  <w:jc w:val="both"/>
                </w:pPr>
                <w:r w:rsidRPr="00BD4812">
                  <w:t>Applied</w:t>
                </w:r>
              </w:p>
            </w:tc>
          </w:sdtContent>
        </w:sdt>
      </w:tr>
      <w:tr w:rsidR="0000521C" w:rsidRPr="00BD4812" w14:paraId="630834CA" w14:textId="77777777" w:rsidTr="0000521C">
        <w:trPr>
          <w:trHeight w:val="984"/>
        </w:trPr>
        <w:tc>
          <w:tcPr>
            <w:tcW w:w="2235" w:type="dxa"/>
            <w:tcBorders>
              <w:right w:val="nil"/>
            </w:tcBorders>
          </w:tcPr>
          <w:p w14:paraId="08689DBE" w14:textId="77777777" w:rsidR="0000521C" w:rsidRPr="00BD4812" w:rsidRDefault="0000521C" w:rsidP="0000521C">
            <w:pPr>
              <w:rPr>
                <w:b/>
              </w:rPr>
            </w:pPr>
            <w:r w:rsidRPr="00BD4812">
              <w:rPr>
                <w:b/>
              </w:rPr>
              <w:t>Explanation on application of the practice</w:t>
            </w:r>
          </w:p>
        </w:tc>
        <w:tc>
          <w:tcPr>
            <w:tcW w:w="283" w:type="dxa"/>
            <w:tcBorders>
              <w:left w:val="nil"/>
              <w:right w:val="single" w:sz="4" w:space="0" w:color="auto"/>
            </w:tcBorders>
          </w:tcPr>
          <w:p w14:paraId="30782FBB" w14:textId="77777777" w:rsidR="0000521C" w:rsidRPr="00BD4812" w:rsidRDefault="0000521C" w:rsidP="0000521C">
            <w:pPr>
              <w:jc w:val="both"/>
            </w:pPr>
            <w:r w:rsidRPr="00BD4812">
              <w:t>:</w:t>
            </w:r>
          </w:p>
        </w:tc>
        <w:sdt>
          <w:sdtPr>
            <w:rPr>
              <w:rFonts w:cstheme="minorHAnsi"/>
            </w:rPr>
            <w:tag w:val="compulsory"/>
            <w:id w:val="406352566"/>
            <w:placeholder>
              <w:docPart w:val="7B49D3295B9F4E568F45AA28D6066F40"/>
            </w:placeholder>
          </w:sdtPr>
          <w:sdtEndPr/>
          <w:sdtContent>
            <w:tc>
              <w:tcPr>
                <w:tcW w:w="6554" w:type="dxa"/>
                <w:gridSpan w:val="2"/>
                <w:tcBorders>
                  <w:left w:val="single" w:sz="4" w:space="0" w:color="auto"/>
                </w:tcBorders>
              </w:tcPr>
              <w:p w14:paraId="58844E38" w14:textId="3EF639BA" w:rsidR="00BD4812" w:rsidRPr="00BD4812" w:rsidRDefault="00BD4812" w:rsidP="00BD4812">
                <w:pPr>
                  <w:jc w:val="both"/>
                </w:pPr>
                <w:r w:rsidRPr="00BD4812">
                  <w:rPr>
                    <w:rFonts w:eastAsia="CarlsbergSans-Light"/>
                    <w:lang w:eastAsia="en-MY"/>
                  </w:rPr>
                  <w:t xml:space="preserve">The Audit Committee (“AC”) was established on 25 July 1994. </w:t>
                </w:r>
                <w:r w:rsidRPr="00BD4812">
                  <w:t>The AC comprises 3</w:t>
                </w:r>
                <w:r w:rsidRPr="00BD4812">
                  <w:rPr>
                    <w:b/>
                    <w:color w:val="FF0000"/>
                  </w:rPr>
                  <w:t xml:space="preserve"> </w:t>
                </w:r>
                <w:r w:rsidR="0061227C">
                  <w:t>Non-</w:t>
                </w:r>
                <w:r w:rsidRPr="00BD4812">
                  <w:t xml:space="preserve">Executive Directors. The AC is chaired by an Independent NED, Mr. Wong </w:t>
                </w:r>
                <w:proofErr w:type="spellStart"/>
                <w:r w:rsidRPr="00BD4812">
                  <w:t>Miow</w:t>
                </w:r>
                <w:proofErr w:type="spellEnd"/>
                <w:r w:rsidRPr="00BD4812">
                  <w:t xml:space="preserve"> Song. The A</w:t>
                </w:r>
                <w:r w:rsidR="00E34834">
                  <w:t>C is comprised of members who are</w:t>
                </w:r>
                <w:r w:rsidRPr="00BD4812">
                  <w:t xml:space="preserve"> financially literate, possess the appropriate level of expertise and experience.</w:t>
                </w:r>
              </w:p>
              <w:p w14:paraId="12198561" w14:textId="3B556F99" w:rsidR="00BD4812" w:rsidRPr="00BD4812" w:rsidRDefault="00BD4812" w:rsidP="00BD4812">
                <w:pPr>
                  <w:jc w:val="both"/>
                </w:pPr>
              </w:p>
              <w:p w14:paraId="14C3D551" w14:textId="455BA8FD" w:rsidR="00BD4812" w:rsidRPr="00BD4812" w:rsidRDefault="00BD4812" w:rsidP="00BD4812">
                <w:pPr>
                  <w:jc w:val="both"/>
                  <w:rPr>
                    <w:rFonts w:cstheme="minorHAnsi"/>
                  </w:rPr>
                </w:pPr>
                <w:r w:rsidRPr="00BD4812">
                  <w:rPr>
                    <w:rFonts w:cstheme="minorHAnsi"/>
                  </w:rPr>
                  <w:t xml:space="preserve">The primary objective </w:t>
                </w:r>
                <w:r w:rsidR="00E34834">
                  <w:rPr>
                    <w:rFonts w:cstheme="minorHAnsi"/>
                  </w:rPr>
                  <w:t xml:space="preserve">of the AC is to provide </w:t>
                </w:r>
                <w:r w:rsidRPr="00BD4812">
                  <w:rPr>
                    <w:rFonts w:cstheme="minorHAnsi"/>
                  </w:rPr>
                  <w:t xml:space="preserve">an additional assurance to the Board by giving an objective and independent review of financial, operational and administrative controls and procedures, establishing and maintaining internal controls, reinforce the independence of the Company’s External </w:t>
                </w:r>
                <w:proofErr w:type="gramStart"/>
                <w:r w:rsidRPr="00BD4812">
                  <w:rPr>
                    <w:rFonts w:cstheme="minorHAnsi"/>
                  </w:rPr>
                  <w:t>Auditors ,</w:t>
                </w:r>
                <w:proofErr w:type="gramEnd"/>
                <w:r w:rsidRPr="00BD4812">
                  <w:rPr>
                    <w:rFonts w:cstheme="minorHAnsi"/>
                  </w:rPr>
                  <w:t xml:space="preserve"> evaluate the quality of the Internal Auditors and oversee</w:t>
                </w:r>
                <w:r w:rsidR="00E34834">
                  <w:rPr>
                    <w:rFonts w:cstheme="minorHAnsi"/>
                  </w:rPr>
                  <w:t>s</w:t>
                </w:r>
                <w:r w:rsidRPr="00BD4812">
                  <w:rPr>
                    <w:rFonts w:cstheme="minorHAnsi"/>
                  </w:rPr>
                  <w:t xml:space="preserve"> compliance with laws and regulations together with observance of a proper code of conduct. </w:t>
                </w:r>
              </w:p>
              <w:p w14:paraId="7DB06B48" w14:textId="3BC129EE" w:rsidR="00347302" w:rsidRPr="00BD4812" w:rsidRDefault="00347302" w:rsidP="00347302">
                <w:pPr>
                  <w:widowControl w:val="0"/>
                  <w:autoSpaceDE w:val="0"/>
                  <w:autoSpaceDN w:val="0"/>
                  <w:adjustRightInd w:val="0"/>
                  <w:spacing w:line="239" w:lineRule="auto"/>
                  <w:ind w:right="61"/>
                  <w:jc w:val="both"/>
                  <w:rPr>
                    <w:rFonts w:cstheme="minorHAnsi"/>
                  </w:rPr>
                </w:pPr>
              </w:p>
              <w:p w14:paraId="7410A935" w14:textId="63C76B22" w:rsidR="00347302" w:rsidRPr="00BD4812" w:rsidRDefault="00347302" w:rsidP="00347302">
                <w:pPr>
                  <w:widowControl w:val="0"/>
                  <w:autoSpaceDE w:val="0"/>
                  <w:autoSpaceDN w:val="0"/>
                  <w:adjustRightInd w:val="0"/>
                  <w:spacing w:line="239" w:lineRule="auto"/>
                  <w:ind w:right="61"/>
                  <w:jc w:val="both"/>
                  <w:rPr>
                    <w:rFonts w:cstheme="minorHAnsi"/>
                  </w:rPr>
                </w:pPr>
                <w:r w:rsidRPr="00E34834">
                  <w:rPr>
                    <w:rFonts w:cstheme="minorHAnsi"/>
                  </w:rPr>
                  <w:t xml:space="preserve">The present composition of the </w:t>
                </w:r>
                <w:r w:rsidR="00BD4812" w:rsidRPr="00E34834">
                  <w:rPr>
                    <w:rFonts w:cstheme="minorHAnsi"/>
                  </w:rPr>
                  <w:t>A</w:t>
                </w:r>
                <w:r w:rsidR="00E12996" w:rsidRPr="00E34834">
                  <w:rPr>
                    <w:rFonts w:cstheme="minorHAnsi"/>
                  </w:rPr>
                  <w:t>C</w:t>
                </w:r>
                <w:r w:rsidRPr="00E34834">
                  <w:rPr>
                    <w:rFonts w:cstheme="minorHAnsi"/>
                  </w:rPr>
                  <w:t xml:space="preserve"> </w:t>
                </w:r>
                <w:r w:rsidR="00BC3502" w:rsidRPr="00E34834">
                  <w:rPr>
                    <w:rFonts w:cstheme="minorHAnsi"/>
                  </w:rPr>
                  <w:t>consists</w:t>
                </w:r>
                <w:r w:rsidRPr="00E34834">
                  <w:rPr>
                    <w:rFonts w:cstheme="minorHAnsi"/>
                  </w:rPr>
                  <w:t xml:space="preserve"> of 3 members of the Board, </w:t>
                </w:r>
                <w:r w:rsidR="007E12B4">
                  <w:rPr>
                    <w:rFonts w:cstheme="minorHAnsi"/>
                  </w:rPr>
                  <w:t>with a</w:t>
                </w:r>
                <w:r w:rsidR="00BD4812" w:rsidRPr="00E34834">
                  <w:rPr>
                    <w:rFonts w:cstheme="minorHAnsi"/>
                  </w:rPr>
                  <w:t xml:space="preserve"> m</w:t>
                </w:r>
                <w:r w:rsidR="007E12B4">
                  <w:rPr>
                    <w:rFonts w:cstheme="minorHAnsi"/>
                  </w:rPr>
                  <w:t xml:space="preserve">ajority of </w:t>
                </w:r>
                <w:r w:rsidR="00BD4812" w:rsidRPr="00E34834">
                  <w:rPr>
                    <w:rFonts w:cstheme="minorHAnsi"/>
                  </w:rPr>
                  <w:t>Independent</w:t>
                </w:r>
                <w:r w:rsidRPr="00E34834">
                  <w:rPr>
                    <w:rFonts w:cstheme="minorHAnsi"/>
                  </w:rPr>
                  <w:t xml:space="preserve"> Non- Executive </w:t>
                </w:r>
                <w:r w:rsidR="00BC3502" w:rsidRPr="00E34834">
                  <w:rPr>
                    <w:rFonts w:cstheme="minorHAnsi"/>
                  </w:rPr>
                  <w:t>Directors: -</w:t>
                </w:r>
              </w:p>
              <w:p w14:paraId="3E38406E" w14:textId="77777777" w:rsidR="00347302" w:rsidRPr="00BD4812" w:rsidRDefault="00347302" w:rsidP="00347302">
                <w:pPr>
                  <w:widowControl w:val="0"/>
                  <w:autoSpaceDE w:val="0"/>
                  <w:autoSpaceDN w:val="0"/>
                  <w:adjustRightInd w:val="0"/>
                  <w:spacing w:line="239" w:lineRule="auto"/>
                  <w:ind w:right="61"/>
                  <w:jc w:val="both"/>
                  <w:rPr>
                    <w:rFonts w:cstheme="minorHAnsi"/>
                  </w:rPr>
                </w:pPr>
              </w:p>
              <w:p w14:paraId="0F0C7E47" w14:textId="67F1D7EA" w:rsidR="00347302" w:rsidRPr="00BD4812" w:rsidRDefault="00347302" w:rsidP="00347302">
                <w:pPr>
                  <w:widowControl w:val="0"/>
                  <w:autoSpaceDE w:val="0"/>
                  <w:autoSpaceDN w:val="0"/>
                  <w:adjustRightInd w:val="0"/>
                  <w:spacing w:line="239" w:lineRule="auto"/>
                  <w:ind w:right="61"/>
                  <w:jc w:val="both"/>
                  <w:rPr>
                    <w:rFonts w:cstheme="minorHAnsi"/>
                  </w:rPr>
                </w:pPr>
                <w:r w:rsidRPr="00BD4812">
                  <w:rPr>
                    <w:rFonts w:cstheme="minorHAnsi"/>
                  </w:rPr>
                  <w:t xml:space="preserve">Chairman </w:t>
                </w:r>
                <w:r w:rsidR="00BC3502" w:rsidRPr="00BD4812">
                  <w:rPr>
                    <w:rFonts w:cstheme="minorHAnsi"/>
                  </w:rPr>
                  <w:t xml:space="preserve">of </w:t>
                </w:r>
                <w:r w:rsidR="00BD4812" w:rsidRPr="00BD4812">
                  <w:rPr>
                    <w:rFonts w:cstheme="minorHAnsi"/>
                  </w:rPr>
                  <w:t>A</w:t>
                </w:r>
                <w:r w:rsidR="00E12996" w:rsidRPr="00BD4812">
                  <w:rPr>
                    <w:rFonts w:cstheme="minorHAnsi"/>
                  </w:rPr>
                  <w:t xml:space="preserve">C </w:t>
                </w:r>
                <w:r w:rsidR="00BC3502" w:rsidRPr="00BD4812">
                  <w:rPr>
                    <w:rFonts w:cstheme="minorHAnsi"/>
                  </w:rPr>
                  <w:t>:</w:t>
                </w:r>
                <w:r w:rsidRPr="00BD4812">
                  <w:rPr>
                    <w:rFonts w:cstheme="minorHAnsi"/>
                  </w:rPr>
                  <w:t xml:space="preserve">  </w:t>
                </w:r>
                <w:r w:rsidR="00BC3502" w:rsidRPr="00BD4812">
                  <w:rPr>
                    <w:rFonts w:cstheme="minorHAnsi"/>
                  </w:rPr>
                  <w:t xml:space="preserve">                         </w:t>
                </w:r>
                <w:r w:rsidR="00E12996" w:rsidRPr="00BD4812">
                  <w:rPr>
                    <w:rFonts w:cstheme="minorHAnsi"/>
                  </w:rPr>
                  <w:t xml:space="preserve">    </w:t>
                </w:r>
                <w:r w:rsidR="00BC3502" w:rsidRPr="00BD4812">
                  <w:rPr>
                    <w:rFonts w:cstheme="minorHAnsi"/>
                  </w:rPr>
                  <w:t xml:space="preserve"> </w:t>
                </w:r>
                <w:r w:rsidR="00BD4812" w:rsidRPr="00BD4812">
                  <w:rPr>
                    <w:rFonts w:cstheme="minorHAnsi"/>
                  </w:rPr>
                  <w:t xml:space="preserve">Wong </w:t>
                </w:r>
                <w:proofErr w:type="spellStart"/>
                <w:r w:rsidR="00BD4812" w:rsidRPr="00BD4812">
                  <w:rPr>
                    <w:rFonts w:cstheme="minorHAnsi"/>
                  </w:rPr>
                  <w:t>Miow</w:t>
                </w:r>
                <w:proofErr w:type="spellEnd"/>
                <w:r w:rsidR="00BD4812" w:rsidRPr="00BD4812">
                  <w:rPr>
                    <w:rFonts w:cstheme="minorHAnsi"/>
                  </w:rPr>
                  <w:t xml:space="preserve"> Song</w:t>
                </w:r>
              </w:p>
              <w:p w14:paraId="7ED0F102" w14:textId="50C659E9" w:rsidR="00347302" w:rsidRPr="00E03676" w:rsidRDefault="00347302" w:rsidP="00347302">
                <w:pPr>
                  <w:widowControl w:val="0"/>
                  <w:autoSpaceDE w:val="0"/>
                  <w:autoSpaceDN w:val="0"/>
                  <w:adjustRightInd w:val="0"/>
                  <w:spacing w:line="239" w:lineRule="auto"/>
                  <w:ind w:right="61"/>
                  <w:jc w:val="both"/>
                  <w:rPr>
                    <w:rFonts w:cstheme="minorHAnsi"/>
                    <w:i/>
                    <w:sz w:val="20"/>
                    <w:szCs w:val="20"/>
                  </w:rPr>
                </w:pPr>
                <w:r w:rsidRPr="00BD4812">
                  <w:rPr>
                    <w:rFonts w:cstheme="minorHAnsi"/>
                    <w:i/>
                    <w:sz w:val="20"/>
                    <w:szCs w:val="20"/>
                  </w:rPr>
                  <w:t xml:space="preserve">                                           </w:t>
                </w:r>
                <w:r w:rsidR="00E12996" w:rsidRPr="00BD4812">
                  <w:rPr>
                    <w:rFonts w:cstheme="minorHAnsi"/>
                    <w:i/>
                    <w:sz w:val="20"/>
                    <w:szCs w:val="20"/>
                  </w:rPr>
                  <w:t xml:space="preserve">               (</w:t>
                </w:r>
                <w:r w:rsidRPr="00BD4812">
                  <w:rPr>
                    <w:rFonts w:cstheme="minorHAnsi"/>
                    <w:i/>
                    <w:sz w:val="20"/>
                    <w:szCs w:val="20"/>
                  </w:rPr>
                  <w:t>Independent Non-Executive Director</w:t>
                </w:r>
                <w:r w:rsidR="00E12996" w:rsidRPr="00BD4812">
                  <w:rPr>
                    <w:rFonts w:cstheme="minorHAnsi"/>
                    <w:i/>
                    <w:sz w:val="20"/>
                    <w:szCs w:val="20"/>
                  </w:rPr>
                  <w:t>)</w:t>
                </w:r>
              </w:p>
              <w:p w14:paraId="30BACC25" w14:textId="34AF000B" w:rsidR="00347302" w:rsidRPr="00BD4812" w:rsidRDefault="00347302" w:rsidP="00347302">
                <w:pPr>
                  <w:widowControl w:val="0"/>
                  <w:autoSpaceDE w:val="0"/>
                  <w:autoSpaceDN w:val="0"/>
                  <w:adjustRightInd w:val="0"/>
                  <w:spacing w:line="239" w:lineRule="auto"/>
                  <w:ind w:right="61"/>
                  <w:jc w:val="both"/>
                  <w:rPr>
                    <w:rFonts w:cstheme="minorHAnsi"/>
                  </w:rPr>
                </w:pPr>
                <w:r w:rsidRPr="00BD4812">
                  <w:rPr>
                    <w:rFonts w:cstheme="minorHAnsi"/>
                  </w:rPr>
                  <w:t xml:space="preserve">Members of </w:t>
                </w:r>
                <w:r w:rsidR="00BD4812" w:rsidRPr="00BD4812">
                  <w:rPr>
                    <w:rFonts w:cstheme="minorHAnsi"/>
                  </w:rPr>
                  <w:t>A</w:t>
                </w:r>
                <w:r w:rsidR="00E12996" w:rsidRPr="00BD4812">
                  <w:rPr>
                    <w:rFonts w:cstheme="minorHAnsi"/>
                  </w:rPr>
                  <w:t xml:space="preserve">C </w:t>
                </w:r>
                <w:r w:rsidR="00BC3502" w:rsidRPr="00BD4812">
                  <w:rPr>
                    <w:rFonts w:cstheme="minorHAnsi"/>
                  </w:rPr>
                  <w:t>:</w:t>
                </w:r>
                <w:r w:rsidR="00BF45CF" w:rsidRPr="00BD4812">
                  <w:rPr>
                    <w:rFonts w:cstheme="minorHAnsi"/>
                  </w:rPr>
                  <w:t xml:space="preserve">  </w:t>
                </w:r>
                <w:r w:rsidR="00E12996" w:rsidRPr="00BD4812">
                  <w:rPr>
                    <w:rFonts w:cstheme="minorHAnsi"/>
                  </w:rPr>
                  <w:t xml:space="preserve">          </w:t>
                </w:r>
                <w:r w:rsidR="00BC3502" w:rsidRPr="00BD4812">
                  <w:rPr>
                    <w:rFonts w:cstheme="minorHAnsi"/>
                  </w:rPr>
                  <w:t xml:space="preserve"> </w:t>
                </w:r>
                <w:r w:rsidR="00E12996" w:rsidRPr="00BD4812">
                  <w:rPr>
                    <w:rFonts w:cstheme="minorHAnsi"/>
                  </w:rPr>
                  <w:t xml:space="preserve">      </w:t>
                </w:r>
                <w:r w:rsidR="0061227C">
                  <w:rPr>
                    <w:rFonts w:cstheme="minorHAnsi"/>
                  </w:rPr>
                  <w:t xml:space="preserve">           Sr. Alias Bin </w:t>
                </w:r>
                <w:proofErr w:type="spellStart"/>
                <w:r w:rsidR="0061227C">
                  <w:rPr>
                    <w:rFonts w:cstheme="minorHAnsi"/>
                  </w:rPr>
                  <w:t>Marjoh</w:t>
                </w:r>
                <w:proofErr w:type="spellEnd"/>
                <w:r w:rsidR="00BF45CF" w:rsidRPr="00BD4812">
                  <w:rPr>
                    <w:rFonts w:cstheme="minorHAnsi"/>
                    <w:b/>
                  </w:rPr>
                  <w:t xml:space="preserve">                         </w:t>
                </w:r>
              </w:p>
              <w:p w14:paraId="09366902" w14:textId="2445225A" w:rsidR="00347302" w:rsidRPr="00BD4812" w:rsidRDefault="00347302" w:rsidP="00347302">
                <w:pPr>
                  <w:widowControl w:val="0"/>
                  <w:autoSpaceDE w:val="0"/>
                  <w:autoSpaceDN w:val="0"/>
                  <w:adjustRightInd w:val="0"/>
                  <w:spacing w:line="239" w:lineRule="auto"/>
                  <w:ind w:right="61"/>
                  <w:jc w:val="both"/>
                  <w:rPr>
                    <w:rFonts w:cstheme="minorHAnsi"/>
                    <w:i/>
                    <w:sz w:val="20"/>
                    <w:szCs w:val="20"/>
                  </w:rPr>
                </w:pPr>
                <w:r w:rsidRPr="00BD4812">
                  <w:rPr>
                    <w:rFonts w:cstheme="minorHAnsi"/>
                    <w:i/>
                  </w:rPr>
                  <w:t xml:space="preserve">                      </w:t>
                </w:r>
                <w:r w:rsidR="00E12996" w:rsidRPr="00BD4812">
                  <w:rPr>
                    <w:rFonts w:cstheme="minorHAnsi"/>
                    <w:i/>
                  </w:rPr>
                  <w:t xml:space="preserve">                            </w:t>
                </w:r>
                <w:r w:rsidR="00E03676">
                  <w:rPr>
                    <w:rFonts w:cstheme="minorHAnsi"/>
                    <w:i/>
                  </w:rPr>
                  <w:t xml:space="preserve">  </w:t>
                </w:r>
                <w:r w:rsidRPr="00BD4812">
                  <w:rPr>
                    <w:rFonts w:cstheme="minorHAnsi"/>
                    <w:i/>
                  </w:rPr>
                  <w:t xml:space="preserve"> </w:t>
                </w:r>
                <w:r w:rsidR="00E12996" w:rsidRPr="00BD4812">
                  <w:rPr>
                    <w:rFonts w:cstheme="minorHAnsi"/>
                    <w:i/>
                  </w:rPr>
                  <w:t>(</w:t>
                </w:r>
                <w:r w:rsidR="00BC3502" w:rsidRPr="00BD4812">
                  <w:rPr>
                    <w:rFonts w:cstheme="minorHAnsi"/>
                    <w:i/>
                    <w:sz w:val="20"/>
                    <w:szCs w:val="20"/>
                  </w:rPr>
                  <w:t xml:space="preserve">Independent </w:t>
                </w:r>
                <w:r w:rsidR="00E03676">
                  <w:rPr>
                    <w:rFonts w:cstheme="minorHAnsi"/>
                    <w:i/>
                    <w:sz w:val="20"/>
                    <w:szCs w:val="20"/>
                  </w:rPr>
                  <w:t xml:space="preserve">Non-Executive </w:t>
                </w:r>
                <w:r w:rsidR="0061227C">
                  <w:rPr>
                    <w:rFonts w:cstheme="minorHAnsi"/>
                    <w:i/>
                    <w:sz w:val="20"/>
                    <w:szCs w:val="20"/>
                  </w:rPr>
                  <w:t>Director</w:t>
                </w:r>
                <w:r w:rsidR="00E12996" w:rsidRPr="00BD4812">
                  <w:rPr>
                    <w:rFonts w:cstheme="minorHAnsi"/>
                    <w:i/>
                    <w:sz w:val="20"/>
                    <w:szCs w:val="20"/>
                  </w:rPr>
                  <w:t>)</w:t>
                </w:r>
              </w:p>
              <w:p w14:paraId="1AAC31D5" w14:textId="3A323EFC" w:rsidR="00347302" w:rsidRPr="00BD4812" w:rsidRDefault="00347302" w:rsidP="00347302">
                <w:pPr>
                  <w:widowControl w:val="0"/>
                  <w:autoSpaceDE w:val="0"/>
                  <w:autoSpaceDN w:val="0"/>
                  <w:adjustRightInd w:val="0"/>
                  <w:spacing w:line="239" w:lineRule="auto"/>
                  <w:ind w:right="61"/>
                  <w:jc w:val="both"/>
                  <w:rPr>
                    <w:rFonts w:cstheme="minorHAnsi"/>
                  </w:rPr>
                </w:pPr>
                <w:r w:rsidRPr="00BD4812">
                  <w:rPr>
                    <w:rFonts w:cstheme="minorHAnsi"/>
                  </w:rPr>
                  <w:t xml:space="preserve">                             </w:t>
                </w:r>
                <w:r w:rsidR="00E03676">
                  <w:rPr>
                    <w:rFonts w:cstheme="minorHAnsi"/>
                  </w:rPr>
                  <w:t xml:space="preserve">                                    </w:t>
                </w:r>
                <w:r w:rsidR="00BD4812" w:rsidRPr="00BD4812">
                  <w:rPr>
                    <w:rFonts w:cstheme="minorHAnsi"/>
                  </w:rPr>
                  <w:t xml:space="preserve">Khoo Hui </w:t>
                </w:r>
                <w:proofErr w:type="spellStart"/>
                <w:r w:rsidR="00BD4812" w:rsidRPr="00BD4812">
                  <w:rPr>
                    <w:rFonts w:cstheme="minorHAnsi"/>
                  </w:rPr>
                  <w:t>Giok</w:t>
                </w:r>
                <w:proofErr w:type="spellEnd"/>
                <w:r w:rsidR="00BF45CF" w:rsidRPr="00BD4812">
                  <w:rPr>
                    <w:rFonts w:cstheme="minorHAnsi"/>
                  </w:rPr>
                  <w:tab/>
                </w:r>
              </w:p>
              <w:p w14:paraId="5B00804F" w14:textId="7C1E497A" w:rsidR="00347302" w:rsidRPr="00BD4812" w:rsidRDefault="00347302" w:rsidP="00347302">
                <w:pPr>
                  <w:widowControl w:val="0"/>
                  <w:autoSpaceDE w:val="0"/>
                  <w:autoSpaceDN w:val="0"/>
                  <w:adjustRightInd w:val="0"/>
                  <w:spacing w:line="239" w:lineRule="auto"/>
                  <w:ind w:right="61"/>
                  <w:jc w:val="both"/>
                  <w:rPr>
                    <w:rFonts w:cstheme="minorHAnsi"/>
                    <w:i/>
                    <w:sz w:val="20"/>
                    <w:szCs w:val="20"/>
                  </w:rPr>
                </w:pPr>
                <w:r w:rsidRPr="00BD4812">
                  <w:rPr>
                    <w:rFonts w:cstheme="minorHAnsi"/>
                    <w:i/>
                    <w:sz w:val="20"/>
                    <w:szCs w:val="20"/>
                  </w:rPr>
                  <w:t xml:space="preserve">                                           </w:t>
                </w:r>
                <w:r w:rsidR="0061227C">
                  <w:rPr>
                    <w:rFonts w:cstheme="minorHAnsi"/>
                    <w:i/>
                    <w:sz w:val="20"/>
                    <w:szCs w:val="20"/>
                  </w:rPr>
                  <w:t xml:space="preserve">          </w:t>
                </w:r>
                <w:r w:rsidR="00E12996" w:rsidRPr="00BD4812">
                  <w:rPr>
                    <w:rFonts w:cstheme="minorHAnsi"/>
                    <w:i/>
                    <w:sz w:val="20"/>
                    <w:szCs w:val="20"/>
                  </w:rPr>
                  <w:t xml:space="preserve"> (</w:t>
                </w:r>
                <w:r w:rsidR="00BD4812" w:rsidRPr="00BD4812">
                  <w:rPr>
                    <w:rFonts w:cstheme="minorHAnsi"/>
                    <w:i/>
                    <w:sz w:val="20"/>
                    <w:szCs w:val="20"/>
                  </w:rPr>
                  <w:t xml:space="preserve">Non-Independent </w:t>
                </w:r>
                <w:r w:rsidRPr="00BD4812">
                  <w:rPr>
                    <w:rFonts w:cstheme="minorHAnsi"/>
                    <w:i/>
                    <w:sz w:val="20"/>
                    <w:szCs w:val="20"/>
                  </w:rPr>
                  <w:t>Non-Executive Director</w:t>
                </w:r>
                <w:r w:rsidR="00E12996" w:rsidRPr="00BD4812">
                  <w:rPr>
                    <w:rFonts w:cstheme="minorHAnsi"/>
                    <w:i/>
                    <w:sz w:val="20"/>
                    <w:szCs w:val="20"/>
                  </w:rPr>
                  <w:t>)</w:t>
                </w:r>
              </w:p>
              <w:p w14:paraId="3D473EED" w14:textId="718A23B4" w:rsidR="00347302" w:rsidRPr="00BD4812" w:rsidRDefault="00347302" w:rsidP="00347302">
                <w:pPr>
                  <w:widowControl w:val="0"/>
                  <w:autoSpaceDE w:val="0"/>
                  <w:autoSpaceDN w:val="0"/>
                  <w:adjustRightInd w:val="0"/>
                  <w:spacing w:line="239" w:lineRule="auto"/>
                  <w:ind w:right="61"/>
                  <w:jc w:val="both"/>
                  <w:rPr>
                    <w:rFonts w:cstheme="minorHAnsi"/>
                    <w:i/>
                  </w:rPr>
                </w:pPr>
              </w:p>
              <w:p w14:paraId="5B88ACFF" w14:textId="2710CFC4" w:rsidR="00347302" w:rsidRPr="00BD4812" w:rsidRDefault="00BD4812" w:rsidP="00347302">
                <w:pPr>
                  <w:widowControl w:val="0"/>
                  <w:autoSpaceDE w:val="0"/>
                  <w:autoSpaceDN w:val="0"/>
                  <w:adjustRightInd w:val="0"/>
                  <w:spacing w:line="239" w:lineRule="auto"/>
                  <w:ind w:right="61"/>
                  <w:jc w:val="both"/>
                  <w:rPr>
                    <w:rFonts w:cstheme="minorHAnsi"/>
                  </w:rPr>
                </w:pPr>
                <w:r w:rsidRPr="00BD4812">
                  <w:rPr>
                    <w:rFonts w:cstheme="minorHAnsi"/>
                  </w:rPr>
                  <w:t>The Chairman of A</w:t>
                </w:r>
                <w:r w:rsidR="00E12996" w:rsidRPr="00BD4812">
                  <w:rPr>
                    <w:rFonts w:cstheme="minorHAnsi"/>
                  </w:rPr>
                  <w:t>C is not the Chairman of the Board.</w:t>
                </w:r>
              </w:p>
              <w:p w14:paraId="0D986A47" w14:textId="2D32123F" w:rsidR="00BD4812" w:rsidRPr="00BD4812" w:rsidRDefault="00BD4812" w:rsidP="00347302">
                <w:pPr>
                  <w:widowControl w:val="0"/>
                  <w:autoSpaceDE w:val="0"/>
                  <w:autoSpaceDN w:val="0"/>
                  <w:adjustRightInd w:val="0"/>
                  <w:spacing w:line="239" w:lineRule="auto"/>
                  <w:ind w:right="61"/>
                  <w:jc w:val="both"/>
                  <w:rPr>
                    <w:rFonts w:cstheme="minorHAnsi"/>
                  </w:rPr>
                </w:pPr>
              </w:p>
              <w:p w14:paraId="3D0C26F3" w14:textId="71CD8E00" w:rsidR="00BD4812" w:rsidRPr="00BD4812" w:rsidRDefault="00BD4812" w:rsidP="00BD4812">
                <w:pPr>
                  <w:tabs>
                    <w:tab w:val="num" w:pos="142"/>
                  </w:tabs>
                  <w:jc w:val="both"/>
                  <w:rPr>
                    <w:color w:val="000000"/>
                    <w:lang w:val="en-GB"/>
                  </w:rPr>
                </w:pPr>
                <w:r w:rsidRPr="00BD4812">
                  <w:t xml:space="preserve">The Terms of Reference of the AC was last reviewed and updated on </w:t>
                </w:r>
                <w:r w:rsidR="00095FCB">
                  <w:t xml:space="preserve">        </w:t>
                </w:r>
                <w:r w:rsidRPr="00BD4812">
                  <w:t xml:space="preserve">27 February 2018 and is available at the corporate website at </w:t>
                </w:r>
                <w:hyperlink r:id="rId17" w:history="1">
                  <w:r w:rsidRPr="00BD4812">
                    <w:rPr>
                      <w:rStyle w:val="Hyperlink"/>
                      <w:lang w:val="en-GB"/>
                    </w:rPr>
                    <w:t>www.bremholding.com</w:t>
                  </w:r>
                </w:hyperlink>
                <w:r w:rsidRPr="00BD4812">
                  <w:rPr>
                    <w:color w:val="000000"/>
                    <w:lang w:val="en-GB"/>
                  </w:rPr>
                  <w:t>.</w:t>
                </w:r>
              </w:p>
              <w:p w14:paraId="79DC03F1" w14:textId="77777777" w:rsidR="00BD4812" w:rsidRDefault="00BD4812" w:rsidP="00347302">
                <w:pPr>
                  <w:widowControl w:val="0"/>
                  <w:autoSpaceDE w:val="0"/>
                  <w:autoSpaceDN w:val="0"/>
                  <w:adjustRightInd w:val="0"/>
                  <w:spacing w:line="239" w:lineRule="auto"/>
                  <w:ind w:right="61"/>
                  <w:jc w:val="both"/>
                  <w:rPr>
                    <w:rFonts w:cstheme="minorHAnsi"/>
                  </w:rPr>
                </w:pPr>
              </w:p>
              <w:p w14:paraId="58AA86B3" w14:textId="77777777" w:rsidR="00CD6588" w:rsidRDefault="00CD6588" w:rsidP="00347302">
                <w:pPr>
                  <w:widowControl w:val="0"/>
                  <w:autoSpaceDE w:val="0"/>
                  <w:autoSpaceDN w:val="0"/>
                  <w:adjustRightInd w:val="0"/>
                  <w:spacing w:line="239" w:lineRule="auto"/>
                  <w:ind w:right="61"/>
                  <w:jc w:val="both"/>
                  <w:rPr>
                    <w:rFonts w:cstheme="minorHAnsi"/>
                  </w:rPr>
                </w:pPr>
              </w:p>
              <w:p w14:paraId="20FE69DB" w14:textId="77777777" w:rsidR="00CD6588" w:rsidRDefault="00CD6588" w:rsidP="00347302">
                <w:pPr>
                  <w:widowControl w:val="0"/>
                  <w:autoSpaceDE w:val="0"/>
                  <w:autoSpaceDN w:val="0"/>
                  <w:adjustRightInd w:val="0"/>
                  <w:spacing w:line="239" w:lineRule="auto"/>
                  <w:ind w:right="61"/>
                  <w:jc w:val="both"/>
                  <w:rPr>
                    <w:rFonts w:cstheme="minorHAnsi"/>
                  </w:rPr>
                </w:pPr>
              </w:p>
              <w:p w14:paraId="5B2FAE74" w14:textId="77777777" w:rsidR="00CD6588" w:rsidRDefault="00CD6588" w:rsidP="00347302">
                <w:pPr>
                  <w:widowControl w:val="0"/>
                  <w:autoSpaceDE w:val="0"/>
                  <w:autoSpaceDN w:val="0"/>
                  <w:adjustRightInd w:val="0"/>
                  <w:spacing w:line="239" w:lineRule="auto"/>
                  <w:ind w:right="61"/>
                  <w:jc w:val="both"/>
                  <w:rPr>
                    <w:rFonts w:cstheme="minorHAnsi"/>
                  </w:rPr>
                </w:pPr>
              </w:p>
              <w:p w14:paraId="4F44854F" w14:textId="77777777" w:rsidR="00CD6588" w:rsidRDefault="00CD6588" w:rsidP="00347302">
                <w:pPr>
                  <w:widowControl w:val="0"/>
                  <w:autoSpaceDE w:val="0"/>
                  <w:autoSpaceDN w:val="0"/>
                  <w:adjustRightInd w:val="0"/>
                  <w:spacing w:line="239" w:lineRule="auto"/>
                  <w:ind w:right="61"/>
                  <w:jc w:val="both"/>
                  <w:rPr>
                    <w:rFonts w:cstheme="minorHAnsi"/>
                  </w:rPr>
                </w:pPr>
              </w:p>
              <w:p w14:paraId="12BB1A7E" w14:textId="77777777" w:rsidR="00CD6588" w:rsidRDefault="00CD6588" w:rsidP="00347302">
                <w:pPr>
                  <w:widowControl w:val="0"/>
                  <w:autoSpaceDE w:val="0"/>
                  <w:autoSpaceDN w:val="0"/>
                  <w:adjustRightInd w:val="0"/>
                  <w:spacing w:line="239" w:lineRule="auto"/>
                  <w:ind w:right="61"/>
                  <w:jc w:val="both"/>
                  <w:rPr>
                    <w:rFonts w:cstheme="minorHAnsi"/>
                  </w:rPr>
                </w:pPr>
              </w:p>
              <w:p w14:paraId="2EF411BE" w14:textId="77777777" w:rsidR="00CD6588" w:rsidRDefault="00CD6588" w:rsidP="00347302">
                <w:pPr>
                  <w:widowControl w:val="0"/>
                  <w:autoSpaceDE w:val="0"/>
                  <w:autoSpaceDN w:val="0"/>
                  <w:adjustRightInd w:val="0"/>
                  <w:spacing w:line="239" w:lineRule="auto"/>
                  <w:ind w:right="61"/>
                  <w:jc w:val="both"/>
                  <w:rPr>
                    <w:rFonts w:cstheme="minorHAnsi"/>
                  </w:rPr>
                </w:pPr>
              </w:p>
              <w:p w14:paraId="645961D0" w14:textId="77777777" w:rsidR="00CD6588" w:rsidRPr="00BD4812" w:rsidRDefault="00CD6588" w:rsidP="00347302">
                <w:pPr>
                  <w:widowControl w:val="0"/>
                  <w:autoSpaceDE w:val="0"/>
                  <w:autoSpaceDN w:val="0"/>
                  <w:adjustRightInd w:val="0"/>
                  <w:spacing w:line="239" w:lineRule="auto"/>
                  <w:ind w:right="61"/>
                  <w:jc w:val="both"/>
                  <w:rPr>
                    <w:rFonts w:cstheme="minorHAnsi"/>
                  </w:rPr>
                </w:pPr>
              </w:p>
              <w:p w14:paraId="0DCBEB22" w14:textId="18D97128" w:rsidR="0000521C" w:rsidRPr="00BD4812" w:rsidRDefault="0000521C" w:rsidP="0000521C">
                <w:pPr>
                  <w:jc w:val="both"/>
                  <w:rPr>
                    <w:rFonts w:cstheme="minorHAnsi"/>
                  </w:rPr>
                </w:pPr>
              </w:p>
            </w:tc>
          </w:sdtContent>
        </w:sdt>
      </w:tr>
      <w:tr w:rsidR="0000521C" w:rsidRPr="0002369C" w14:paraId="594A75DA" w14:textId="77777777" w:rsidTr="0000521C">
        <w:trPr>
          <w:trHeight w:val="690"/>
        </w:trPr>
        <w:tc>
          <w:tcPr>
            <w:tcW w:w="2235" w:type="dxa"/>
            <w:vMerge w:val="restart"/>
            <w:tcBorders>
              <w:right w:val="nil"/>
            </w:tcBorders>
          </w:tcPr>
          <w:p w14:paraId="4CDE277D" w14:textId="77777777" w:rsidR="0000521C" w:rsidRPr="00BD4812" w:rsidRDefault="0000521C" w:rsidP="0000521C">
            <w:pPr>
              <w:rPr>
                <w:b/>
              </w:rPr>
            </w:pPr>
            <w:r w:rsidRPr="00BD4812">
              <w:rPr>
                <w:b/>
              </w:rPr>
              <w:lastRenderedPageBreak/>
              <w:t>Explanation for departure</w:t>
            </w:r>
          </w:p>
        </w:tc>
        <w:tc>
          <w:tcPr>
            <w:tcW w:w="283" w:type="dxa"/>
            <w:vMerge w:val="restart"/>
            <w:tcBorders>
              <w:left w:val="nil"/>
              <w:right w:val="single" w:sz="4" w:space="0" w:color="auto"/>
            </w:tcBorders>
          </w:tcPr>
          <w:p w14:paraId="019DB4CA" w14:textId="77777777" w:rsidR="0000521C" w:rsidRPr="00BD4812" w:rsidRDefault="0000521C" w:rsidP="0000521C">
            <w:pPr>
              <w:jc w:val="both"/>
            </w:pPr>
            <w:r w:rsidRPr="00BD4812">
              <w:t>:</w:t>
            </w:r>
          </w:p>
        </w:tc>
        <w:tc>
          <w:tcPr>
            <w:tcW w:w="6554" w:type="dxa"/>
            <w:gridSpan w:val="2"/>
            <w:tcBorders>
              <w:left w:val="single" w:sz="4" w:space="0" w:color="auto"/>
            </w:tcBorders>
          </w:tcPr>
          <w:p w14:paraId="1A2D5CB6" w14:textId="77777777" w:rsidR="0000521C" w:rsidRPr="00BD4812" w:rsidRDefault="0000521C" w:rsidP="0000521C">
            <w:pPr>
              <w:jc w:val="both"/>
            </w:pPr>
          </w:p>
        </w:tc>
      </w:tr>
      <w:tr w:rsidR="0000521C" w:rsidRPr="0002369C" w14:paraId="43AD42EF" w14:textId="77777777" w:rsidTr="0000521C">
        <w:trPr>
          <w:trHeight w:val="690"/>
        </w:trPr>
        <w:tc>
          <w:tcPr>
            <w:tcW w:w="2235" w:type="dxa"/>
            <w:vMerge/>
            <w:tcBorders>
              <w:right w:val="nil"/>
            </w:tcBorders>
          </w:tcPr>
          <w:p w14:paraId="18981955" w14:textId="77777777" w:rsidR="0000521C" w:rsidRPr="0002369C" w:rsidRDefault="0000521C" w:rsidP="0000521C">
            <w:pPr>
              <w:rPr>
                <w:b/>
                <w:highlight w:val="yellow"/>
              </w:rPr>
            </w:pPr>
          </w:p>
        </w:tc>
        <w:tc>
          <w:tcPr>
            <w:tcW w:w="283" w:type="dxa"/>
            <w:vMerge/>
            <w:tcBorders>
              <w:left w:val="nil"/>
              <w:right w:val="single" w:sz="4" w:space="0" w:color="auto"/>
            </w:tcBorders>
          </w:tcPr>
          <w:p w14:paraId="1E1087AE" w14:textId="77777777" w:rsidR="0000521C" w:rsidRPr="0002369C" w:rsidRDefault="0000521C" w:rsidP="0000521C">
            <w:pPr>
              <w:jc w:val="both"/>
              <w:rPr>
                <w:highlight w:val="yellow"/>
              </w:rPr>
            </w:pPr>
          </w:p>
        </w:tc>
        <w:tc>
          <w:tcPr>
            <w:tcW w:w="6554" w:type="dxa"/>
            <w:gridSpan w:val="2"/>
            <w:tcBorders>
              <w:left w:val="single" w:sz="4" w:space="0" w:color="auto"/>
            </w:tcBorders>
          </w:tcPr>
          <w:p w14:paraId="7B31E1B8" w14:textId="77777777" w:rsidR="0000521C" w:rsidRPr="0002369C" w:rsidRDefault="0000521C" w:rsidP="0000521C">
            <w:pPr>
              <w:jc w:val="both"/>
              <w:rPr>
                <w:highlight w:val="yellow"/>
              </w:rPr>
            </w:pPr>
          </w:p>
        </w:tc>
      </w:tr>
      <w:tr w:rsidR="0000521C" w:rsidRPr="0002369C" w14:paraId="7FD2DF6D" w14:textId="77777777" w:rsidTr="0000521C">
        <w:trPr>
          <w:trHeight w:val="690"/>
        </w:trPr>
        <w:tc>
          <w:tcPr>
            <w:tcW w:w="9072" w:type="dxa"/>
            <w:gridSpan w:val="4"/>
          </w:tcPr>
          <w:p w14:paraId="68EDA4A9" w14:textId="77777777" w:rsidR="0000521C" w:rsidRPr="00E34834" w:rsidRDefault="0000521C" w:rsidP="00C77389">
            <w:pPr>
              <w:jc w:val="both"/>
              <w:rPr>
                <w:i/>
              </w:rPr>
            </w:pPr>
            <w:r w:rsidRPr="00E34834">
              <w:rPr>
                <w:i/>
              </w:rPr>
              <w:t>Large companies are required to complete the columns below. Non-large companies are encouraged to complete the columns below.</w:t>
            </w:r>
          </w:p>
        </w:tc>
      </w:tr>
      <w:tr w:rsidR="0000521C" w:rsidRPr="0002369C" w14:paraId="0A1CA848" w14:textId="77777777" w:rsidTr="0000521C">
        <w:trPr>
          <w:trHeight w:val="690"/>
        </w:trPr>
        <w:tc>
          <w:tcPr>
            <w:tcW w:w="2235" w:type="dxa"/>
            <w:tcBorders>
              <w:right w:val="nil"/>
            </w:tcBorders>
          </w:tcPr>
          <w:p w14:paraId="57D25859" w14:textId="77777777" w:rsidR="0000521C" w:rsidRPr="00E34834" w:rsidRDefault="0000521C" w:rsidP="0000521C">
            <w:pPr>
              <w:rPr>
                <w:b/>
              </w:rPr>
            </w:pPr>
            <w:r w:rsidRPr="00E34834">
              <w:rPr>
                <w:b/>
              </w:rPr>
              <w:t>Measure</w:t>
            </w:r>
          </w:p>
        </w:tc>
        <w:tc>
          <w:tcPr>
            <w:tcW w:w="283" w:type="dxa"/>
            <w:tcBorders>
              <w:left w:val="nil"/>
              <w:right w:val="single" w:sz="4" w:space="0" w:color="auto"/>
            </w:tcBorders>
          </w:tcPr>
          <w:p w14:paraId="3B9442FF" w14:textId="77777777" w:rsidR="0000521C" w:rsidRPr="00E34834" w:rsidRDefault="0000521C" w:rsidP="0000521C">
            <w:pPr>
              <w:jc w:val="both"/>
            </w:pPr>
            <w:r w:rsidRPr="00E34834">
              <w:t>:</w:t>
            </w:r>
          </w:p>
        </w:tc>
        <w:tc>
          <w:tcPr>
            <w:tcW w:w="6554" w:type="dxa"/>
            <w:gridSpan w:val="2"/>
            <w:tcBorders>
              <w:left w:val="single" w:sz="4" w:space="0" w:color="auto"/>
            </w:tcBorders>
          </w:tcPr>
          <w:p w14:paraId="41DB035C" w14:textId="77777777" w:rsidR="0000521C" w:rsidRPr="0002369C" w:rsidRDefault="0000521C" w:rsidP="0000521C">
            <w:pPr>
              <w:jc w:val="both"/>
              <w:rPr>
                <w:highlight w:val="yellow"/>
              </w:rPr>
            </w:pPr>
          </w:p>
        </w:tc>
      </w:tr>
      <w:tr w:rsidR="0000521C" w:rsidRPr="0002369C" w14:paraId="0F68DF7D" w14:textId="77777777" w:rsidTr="0000521C">
        <w:trPr>
          <w:trHeight w:val="690"/>
        </w:trPr>
        <w:tc>
          <w:tcPr>
            <w:tcW w:w="2235" w:type="dxa"/>
            <w:tcBorders>
              <w:right w:val="nil"/>
            </w:tcBorders>
          </w:tcPr>
          <w:p w14:paraId="08708D0E" w14:textId="77777777" w:rsidR="0000521C" w:rsidRPr="00E34834" w:rsidRDefault="0000521C" w:rsidP="0000521C">
            <w:pPr>
              <w:rPr>
                <w:b/>
              </w:rPr>
            </w:pPr>
            <w:r w:rsidRPr="00E34834">
              <w:rPr>
                <w:b/>
              </w:rPr>
              <w:t>Timeframe</w:t>
            </w:r>
          </w:p>
        </w:tc>
        <w:tc>
          <w:tcPr>
            <w:tcW w:w="283" w:type="dxa"/>
            <w:tcBorders>
              <w:left w:val="nil"/>
              <w:right w:val="single" w:sz="4" w:space="0" w:color="auto"/>
            </w:tcBorders>
          </w:tcPr>
          <w:p w14:paraId="60DFFCB8" w14:textId="77777777" w:rsidR="0000521C" w:rsidRPr="00E34834" w:rsidRDefault="0000521C" w:rsidP="0000521C">
            <w:pPr>
              <w:jc w:val="both"/>
            </w:pPr>
            <w:r w:rsidRPr="00E34834">
              <w:t>:</w:t>
            </w:r>
          </w:p>
        </w:tc>
        <w:tc>
          <w:tcPr>
            <w:tcW w:w="3119" w:type="dxa"/>
            <w:tcBorders>
              <w:left w:val="single" w:sz="4" w:space="0" w:color="auto"/>
            </w:tcBorders>
          </w:tcPr>
          <w:p w14:paraId="0BEF0640" w14:textId="77777777" w:rsidR="0000521C" w:rsidRPr="0002369C" w:rsidRDefault="0000521C" w:rsidP="0000521C">
            <w:pPr>
              <w:jc w:val="both"/>
              <w:rPr>
                <w:highlight w:val="yellow"/>
              </w:rPr>
            </w:pPr>
          </w:p>
        </w:tc>
        <w:tc>
          <w:tcPr>
            <w:tcW w:w="3435" w:type="dxa"/>
            <w:tcBorders>
              <w:left w:val="single" w:sz="4" w:space="0" w:color="auto"/>
            </w:tcBorders>
          </w:tcPr>
          <w:p w14:paraId="6BCF6BD6" w14:textId="77777777" w:rsidR="0000521C" w:rsidRPr="0002369C" w:rsidRDefault="0000521C" w:rsidP="0000521C">
            <w:pPr>
              <w:jc w:val="both"/>
              <w:rPr>
                <w:highlight w:val="yellow"/>
              </w:rPr>
            </w:pPr>
          </w:p>
        </w:tc>
      </w:tr>
    </w:tbl>
    <w:p w14:paraId="455283DE" w14:textId="6A99D735" w:rsidR="0000521C" w:rsidRDefault="0000521C" w:rsidP="0000521C">
      <w:pPr>
        <w:spacing w:after="0"/>
        <w:jc w:val="both"/>
        <w:rPr>
          <w:highlight w:val="yellow"/>
        </w:rPr>
      </w:pPr>
    </w:p>
    <w:p w14:paraId="2AE204F7" w14:textId="4E37F7D1" w:rsidR="00E34834" w:rsidRDefault="00E34834" w:rsidP="0000521C">
      <w:pPr>
        <w:spacing w:after="0"/>
        <w:jc w:val="both"/>
        <w:rPr>
          <w:highlight w:val="yellow"/>
        </w:rPr>
      </w:pPr>
    </w:p>
    <w:p w14:paraId="542AE08B" w14:textId="18D35C38" w:rsidR="00E34834" w:rsidRDefault="00E34834" w:rsidP="0000521C">
      <w:pPr>
        <w:spacing w:after="0"/>
        <w:jc w:val="both"/>
        <w:rPr>
          <w:highlight w:val="yellow"/>
        </w:rPr>
      </w:pPr>
    </w:p>
    <w:p w14:paraId="7F859AAB" w14:textId="0608AC24" w:rsidR="00E34834" w:rsidRDefault="00E34834" w:rsidP="0000521C">
      <w:pPr>
        <w:spacing w:after="0"/>
        <w:jc w:val="both"/>
        <w:rPr>
          <w:highlight w:val="yellow"/>
        </w:rPr>
      </w:pPr>
    </w:p>
    <w:p w14:paraId="15C0A2A5" w14:textId="655F5763" w:rsidR="00E34834" w:rsidRDefault="00E34834" w:rsidP="0000521C">
      <w:pPr>
        <w:spacing w:after="0"/>
        <w:jc w:val="both"/>
        <w:rPr>
          <w:highlight w:val="yellow"/>
        </w:rPr>
      </w:pPr>
    </w:p>
    <w:p w14:paraId="15A8603C" w14:textId="56FFDF91" w:rsidR="00E34834" w:rsidRDefault="00E34834" w:rsidP="0000521C">
      <w:pPr>
        <w:spacing w:after="0"/>
        <w:jc w:val="both"/>
        <w:rPr>
          <w:highlight w:val="yellow"/>
        </w:rPr>
      </w:pPr>
    </w:p>
    <w:p w14:paraId="31309C50" w14:textId="6EFFE61C" w:rsidR="00E34834" w:rsidRDefault="00E34834" w:rsidP="0000521C">
      <w:pPr>
        <w:spacing w:after="0"/>
        <w:jc w:val="both"/>
        <w:rPr>
          <w:highlight w:val="yellow"/>
        </w:rPr>
      </w:pPr>
    </w:p>
    <w:p w14:paraId="6A2BB00A" w14:textId="117D744F" w:rsidR="00E34834" w:rsidRDefault="00E34834" w:rsidP="0000521C">
      <w:pPr>
        <w:spacing w:after="0"/>
        <w:jc w:val="both"/>
        <w:rPr>
          <w:highlight w:val="yellow"/>
        </w:rPr>
      </w:pPr>
    </w:p>
    <w:p w14:paraId="14E3A9E8" w14:textId="3773918D" w:rsidR="00E34834" w:rsidRDefault="00E34834" w:rsidP="0000521C">
      <w:pPr>
        <w:spacing w:after="0"/>
        <w:jc w:val="both"/>
        <w:rPr>
          <w:highlight w:val="yellow"/>
        </w:rPr>
      </w:pPr>
    </w:p>
    <w:p w14:paraId="67A3A0F1" w14:textId="6D6F62F8" w:rsidR="00E34834" w:rsidRDefault="00E34834" w:rsidP="0000521C">
      <w:pPr>
        <w:spacing w:after="0"/>
        <w:jc w:val="both"/>
        <w:rPr>
          <w:highlight w:val="yellow"/>
        </w:rPr>
      </w:pPr>
    </w:p>
    <w:p w14:paraId="6534B4DC" w14:textId="0E308CF7" w:rsidR="00E34834" w:rsidRDefault="00E34834" w:rsidP="0000521C">
      <w:pPr>
        <w:spacing w:after="0"/>
        <w:jc w:val="both"/>
        <w:rPr>
          <w:highlight w:val="yellow"/>
        </w:rPr>
      </w:pPr>
    </w:p>
    <w:p w14:paraId="779C8E1C" w14:textId="1AB739DD" w:rsidR="00E34834" w:rsidRDefault="00E34834" w:rsidP="0000521C">
      <w:pPr>
        <w:spacing w:after="0"/>
        <w:jc w:val="both"/>
        <w:rPr>
          <w:highlight w:val="yellow"/>
        </w:rPr>
      </w:pPr>
    </w:p>
    <w:p w14:paraId="02338618" w14:textId="0C0890E6" w:rsidR="00E34834" w:rsidRDefault="00E34834" w:rsidP="0000521C">
      <w:pPr>
        <w:spacing w:after="0"/>
        <w:jc w:val="both"/>
        <w:rPr>
          <w:highlight w:val="yellow"/>
        </w:rPr>
      </w:pPr>
    </w:p>
    <w:p w14:paraId="3FAB7E41" w14:textId="64B8CF3F" w:rsidR="00E34834" w:rsidRDefault="00E34834" w:rsidP="0000521C">
      <w:pPr>
        <w:spacing w:after="0"/>
        <w:jc w:val="both"/>
        <w:rPr>
          <w:highlight w:val="yellow"/>
        </w:rPr>
      </w:pPr>
    </w:p>
    <w:p w14:paraId="20F38D3D" w14:textId="511F338B" w:rsidR="00E34834" w:rsidRDefault="00E34834" w:rsidP="0000521C">
      <w:pPr>
        <w:spacing w:after="0"/>
        <w:jc w:val="both"/>
        <w:rPr>
          <w:highlight w:val="yellow"/>
        </w:rPr>
      </w:pPr>
    </w:p>
    <w:p w14:paraId="35092B85" w14:textId="3BD766DB" w:rsidR="00E34834" w:rsidRDefault="00E34834" w:rsidP="0000521C">
      <w:pPr>
        <w:spacing w:after="0"/>
        <w:jc w:val="both"/>
        <w:rPr>
          <w:highlight w:val="yellow"/>
        </w:rPr>
      </w:pPr>
    </w:p>
    <w:p w14:paraId="5191BBB8" w14:textId="27ACCA54" w:rsidR="00E34834" w:rsidRDefault="00E34834" w:rsidP="0000521C">
      <w:pPr>
        <w:spacing w:after="0"/>
        <w:jc w:val="both"/>
        <w:rPr>
          <w:highlight w:val="yellow"/>
        </w:rPr>
      </w:pPr>
    </w:p>
    <w:p w14:paraId="2ADAAE3E" w14:textId="16E6E22D" w:rsidR="00E34834" w:rsidRDefault="00E34834" w:rsidP="0000521C">
      <w:pPr>
        <w:spacing w:after="0"/>
        <w:jc w:val="both"/>
        <w:rPr>
          <w:highlight w:val="yellow"/>
        </w:rPr>
      </w:pPr>
    </w:p>
    <w:p w14:paraId="327FA779" w14:textId="571BCB8D" w:rsidR="00E34834" w:rsidRDefault="00E34834" w:rsidP="0000521C">
      <w:pPr>
        <w:spacing w:after="0"/>
        <w:jc w:val="both"/>
        <w:rPr>
          <w:highlight w:val="yellow"/>
        </w:rPr>
      </w:pPr>
    </w:p>
    <w:p w14:paraId="605CC6CC" w14:textId="73867670" w:rsidR="00E34834" w:rsidRDefault="00E34834" w:rsidP="0000521C">
      <w:pPr>
        <w:spacing w:after="0"/>
        <w:jc w:val="both"/>
        <w:rPr>
          <w:highlight w:val="yellow"/>
        </w:rPr>
      </w:pPr>
    </w:p>
    <w:p w14:paraId="087A8C5E" w14:textId="0FADC69F" w:rsidR="00E34834" w:rsidRDefault="00E34834" w:rsidP="0000521C">
      <w:pPr>
        <w:spacing w:after="0"/>
        <w:jc w:val="both"/>
        <w:rPr>
          <w:highlight w:val="yellow"/>
        </w:rPr>
      </w:pPr>
    </w:p>
    <w:p w14:paraId="18A96A13" w14:textId="545B29F3" w:rsidR="00E34834" w:rsidRDefault="00E34834" w:rsidP="0000521C">
      <w:pPr>
        <w:spacing w:after="0"/>
        <w:jc w:val="both"/>
        <w:rPr>
          <w:highlight w:val="yellow"/>
        </w:rPr>
      </w:pPr>
    </w:p>
    <w:p w14:paraId="48652D63" w14:textId="477AE772" w:rsidR="00E34834" w:rsidRDefault="00E34834" w:rsidP="0000521C">
      <w:pPr>
        <w:spacing w:after="0"/>
        <w:jc w:val="both"/>
        <w:rPr>
          <w:highlight w:val="yellow"/>
        </w:rPr>
      </w:pPr>
    </w:p>
    <w:p w14:paraId="510DEA83" w14:textId="0B54E8FC" w:rsidR="00E34834" w:rsidRDefault="00E34834" w:rsidP="0000521C">
      <w:pPr>
        <w:spacing w:after="0"/>
        <w:jc w:val="both"/>
        <w:rPr>
          <w:highlight w:val="yellow"/>
        </w:rPr>
      </w:pPr>
    </w:p>
    <w:p w14:paraId="537AC2EB" w14:textId="79A429A4" w:rsidR="00E34834" w:rsidRDefault="00E34834" w:rsidP="0000521C">
      <w:pPr>
        <w:spacing w:after="0"/>
        <w:jc w:val="both"/>
        <w:rPr>
          <w:highlight w:val="yellow"/>
        </w:rPr>
      </w:pPr>
    </w:p>
    <w:p w14:paraId="29DE7410" w14:textId="62DEA08A" w:rsidR="00E34834" w:rsidRDefault="00E34834" w:rsidP="0000521C">
      <w:pPr>
        <w:spacing w:after="0"/>
        <w:jc w:val="both"/>
        <w:rPr>
          <w:highlight w:val="yellow"/>
        </w:rPr>
      </w:pPr>
    </w:p>
    <w:p w14:paraId="11C1BB28" w14:textId="09F7578E" w:rsidR="00E34834" w:rsidRDefault="00E34834" w:rsidP="0000521C">
      <w:pPr>
        <w:spacing w:after="0"/>
        <w:jc w:val="both"/>
        <w:rPr>
          <w:highlight w:val="yellow"/>
        </w:rPr>
      </w:pPr>
    </w:p>
    <w:p w14:paraId="70E6A904" w14:textId="1E690170" w:rsidR="00E34834" w:rsidRDefault="00E34834" w:rsidP="0000521C">
      <w:pPr>
        <w:spacing w:after="0"/>
        <w:jc w:val="both"/>
        <w:rPr>
          <w:highlight w:val="yellow"/>
        </w:rPr>
      </w:pPr>
    </w:p>
    <w:p w14:paraId="3D68D904" w14:textId="5A8F5864" w:rsidR="00E34834" w:rsidRDefault="00E34834" w:rsidP="0000521C">
      <w:pPr>
        <w:spacing w:after="0"/>
        <w:jc w:val="both"/>
        <w:rPr>
          <w:highlight w:val="yellow"/>
        </w:rPr>
      </w:pPr>
    </w:p>
    <w:p w14:paraId="483EEB5C" w14:textId="291782E4" w:rsidR="00E34834" w:rsidRDefault="00E34834" w:rsidP="0000521C">
      <w:pPr>
        <w:spacing w:after="0"/>
        <w:jc w:val="both"/>
        <w:rPr>
          <w:highlight w:val="yellow"/>
        </w:rPr>
      </w:pPr>
    </w:p>
    <w:p w14:paraId="06052D96" w14:textId="1132E44E" w:rsidR="00E34834" w:rsidRDefault="00E34834" w:rsidP="0000521C">
      <w:pPr>
        <w:spacing w:after="0"/>
        <w:jc w:val="both"/>
        <w:rPr>
          <w:highlight w:val="yellow"/>
        </w:rPr>
      </w:pPr>
    </w:p>
    <w:p w14:paraId="686D3BEE" w14:textId="4BEC24F3" w:rsidR="00E34834" w:rsidRDefault="00E34834" w:rsidP="0000521C">
      <w:pPr>
        <w:spacing w:after="0"/>
        <w:jc w:val="both"/>
        <w:rPr>
          <w:highlight w:val="yellow"/>
        </w:rPr>
      </w:pPr>
    </w:p>
    <w:p w14:paraId="3D526933" w14:textId="2ED9EE82" w:rsidR="00E34834" w:rsidRDefault="00E34834" w:rsidP="0000521C">
      <w:pPr>
        <w:spacing w:after="0"/>
        <w:jc w:val="both"/>
        <w:rPr>
          <w:highlight w:val="yellow"/>
        </w:rPr>
      </w:pPr>
    </w:p>
    <w:p w14:paraId="799FC285" w14:textId="614A6BBD" w:rsidR="00E34834" w:rsidRDefault="00E34834" w:rsidP="0000521C">
      <w:pPr>
        <w:spacing w:after="0"/>
        <w:jc w:val="both"/>
        <w:rPr>
          <w:highlight w:val="yellow"/>
        </w:rPr>
      </w:pPr>
    </w:p>
    <w:p w14:paraId="7F142412" w14:textId="65D6A3D8" w:rsidR="00E34834" w:rsidRDefault="00E34834" w:rsidP="0000521C">
      <w:pPr>
        <w:spacing w:after="0"/>
        <w:jc w:val="both"/>
        <w:rPr>
          <w:highlight w:val="yellow"/>
        </w:rPr>
      </w:pPr>
    </w:p>
    <w:p w14:paraId="76588D20" w14:textId="0256B036" w:rsidR="00E34834" w:rsidRDefault="00E34834" w:rsidP="0000521C">
      <w:pPr>
        <w:spacing w:after="0"/>
        <w:jc w:val="both"/>
        <w:rPr>
          <w:highlight w:val="yellow"/>
        </w:rPr>
      </w:pPr>
    </w:p>
    <w:p w14:paraId="52B2BDA4" w14:textId="24869974" w:rsidR="00E34834" w:rsidRDefault="00E34834" w:rsidP="0000521C">
      <w:pPr>
        <w:spacing w:after="0"/>
        <w:jc w:val="both"/>
        <w:rPr>
          <w:highlight w:val="yellow"/>
        </w:rPr>
      </w:pPr>
    </w:p>
    <w:p w14:paraId="5AB9AD9D" w14:textId="0DB6F831" w:rsidR="00E34834" w:rsidRDefault="00E34834" w:rsidP="0000521C">
      <w:pPr>
        <w:spacing w:after="0"/>
        <w:jc w:val="both"/>
        <w:rPr>
          <w:highlight w:val="yellow"/>
        </w:rPr>
      </w:pPr>
    </w:p>
    <w:p w14:paraId="3F5C314A" w14:textId="643E2454" w:rsidR="00E34834" w:rsidRDefault="00E34834" w:rsidP="0000521C">
      <w:pPr>
        <w:spacing w:after="0"/>
        <w:jc w:val="both"/>
        <w:rPr>
          <w:highlight w:val="yellow"/>
        </w:rPr>
      </w:pPr>
    </w:p>
    <w:p w14:paraId="247E639D" w14:textId="77777777" w:rsidR="00E34834" w:rsidRPr="0002369C" w:rsidRDefault="00E34834" w:rsidP="0000521C">
      <w:pPr>
        <w:spacing w:after="0"/>
        <w:jc w:val="both"/>
        <w:rPr>
          <w:highlight w:val="yellow"/>
        </w:rPr>
      </w:pPr>
    </w:p>
    <w:p w14:paraId="6B04D4DC" w14:textId="44210994" w:rsidR="00F34489" w:rsidRPr="0096741E" w:rsidRDefault="00F34489" w:rsidP="00E12996">
      <w:pPr>
        <w:jc w:val="both"/>
      </w:pPr>
      <w:r w:rsidRPr="0096741E">
        <w:rPr>
          <w:rFonts w:ascii="Arial" w:hAnsi="Arial" w:cs="Arial"/>
          <w:b/>
        </w:rPr>
        <w:t>Intended Outcome</w:t>
      </w:r>
    </w:p>
    <w:p w14:paraId="3366FDB3" w14:textId="77777777" w:rsidR="00F34489" w:rsidRPr="0096741E" w:rsidRDefault="00F34489" w:rsidP="0000521C">
      <w:pPr>
        <w:spacing w:after="0"/>
        <w:jc w:val="both"/>
        <w:rPr>
          <w:rFonts w:ascii="Arial" w:hAnsi="Arial" w:cs="Arial"/>
        </w:rPr>
      </w:pPr>
      <w:r w:rsidRPr="0096741E">
        <w:rPr>
          <w:rFonts w:ascii="Arial" w:hAnsi="Arial" w:cs="Arial"/>
        </w:rPr>
        <w:t xml:space="preserve">There is an effective and independent Audit Committee. </w:t>
      </w:r>
    </w:p>
    <w:p w14:paraId="111F8696" w14:textId="77777777" w:rsidR="00F34489" w:rsidRPr="0096741E" w:rsidRDefault="00F34489" w:rsidP="0000521C">
      <w:pPr>
        <w:spacing w:after="0"/>
        <w:jc w:val="both"/>
        <w:rPr>
          <w:rFonts w:ascii="Arial" w:hAnsi="Arial" w:cs="Arial"/>
        </w:rPr>
      </w:pPr>
    </w:p>
    <w:p w14:paraId="017AD1B5" w14:textId="77777777" w:rsidR="00F34489" w:rsidRPr="0096741E" w:rsidRDefault="00F34489" w:rsidP="0000521C">
      <w:pPr>
        <w:spacing w:after="0"/>
        <w:jc w:val="both"/>
        <w:rPr>
          <w:rFonts w:ascii="Arial" w:hAnsi="Arial" w:cs="Arial"/>
        </w:rPr>
      </w:pPr>
      <w:r w:rsidRPr="0096741E">
        <w:rPr>
          <w:rFonts w:ascii="Arial" w:hAnsi="Arial" w:cs="Arial"/>
        </w:rPr>
        <w:t>The board is able to objectively review the Audit Committee’s findings and recommendations. The company’s financial statement is a reliable source of information.</w:t>
      </w:r>
    </w:p>
    <w:p w14:paraId="5FCBBC7B" w14:textId="77777777" w:rsidR="00F34489" w:rsidRPr="0096741E" w:rsidRDefault="00F34489" w:rsidP="0000521C">
      <w:pPr>
        <w:spacing w:after="0"/>
        <w:jc w:val="both"/>
        <w:rPr>
          <w:rFonts w:ascii="Arial" w:hAnsi="Arial" w:cs="Arial"/>
        </w:rPr>
      </w:pPr>
    </w:p>
    <w:p w14:paraId="260AAF93" w14:textId="77777777" w:rsidR="00F34489" w:rsidRPr="0096741E" w:rsidRDefault="00F34489" w:rsidP="0000521C">
      <w:pPr>
        <w:spacing w:after="0"/>
        <w:jc w:val="both"/>
        <w:rPr>
          <w:rFonts w:ascii="Arial" w:hAnsi="Arial" w:cs="Arial"/>
        </w:rPr>
      </w:pPr>
      <w:r w:rsidRPr="0096741E">
        <w:rPr>
          <w:rFonts w:ascii="Arial" w:hAnsi="Arial" w:cs="Arial"/>
          <w:b/>
        </w:rPr>
        <w:t>Practice 8.2</w:t>
      </w:r>
    </w:p>
    <w:p w14:paraId="02FE6722" w14:textId="77777777" w:rsidR="00F34489" w:rsidRPr="0096741E" w:rsidRDefault="00E900F3" w:rsidP="0000521C">
      <w:pPr>
        <w:spacing w:after="0"/>
        <w:jc w:val="both"/>
        <w:rPr>
          <w:rFonts w:ascii="Arial" w:hAnsi="Arial" w:cs="Arial"/>
        </w:rPr>
      </w:pPr>
      <w:r w:rsidRPr="0096741E">
        <w:rPr>
          <w:rFonts w:ascii="Arial" w:hAnsi="Arial" w:cs="Arial"/>
        </w:rPr>
        <w:t>The Audit Committee has a policy that requ</w:t>
      </w:r>
      <w:r w:rsidR="0000521C" w:rsidRPr="0096741E">
        <w:rPr>
          <w:rFonts w:ascii="Arial" w:hAnsi="Arial" w:cs="Arial"/>
        </w:rPr>
        <w:t>ires a former key audit partner</w:t>
      </w:r>
      <w:r w:rsidRPr="0096741E">
        <w:rPr>
          <w:rFonts w:ascii="Arial" w:hAnsi="Arial" w:cs="Arial"/>
        </w:rPr>
        <w:t xml:space="preserve"> to observe a cooling-off period of at least two years before being appointed as a member of the Audit Committee.</w:t>
      </w:r>
    </w:p>
    <w:p w14:paraId="74C736D3" w14:textId="77777777" w:rsidR="0000521C" w:rsidRPr="0096741E"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96741E" w14:paraId="6F3EC419" w14:textId="77777777" w:rsidTr="0000521C">
        <w:trPr>
          <w:trHeight w:val="690"/>
        </w:trPr>
        <w:tc>
          <w:tcPr>
            <w:tcW w:w="2235" w:type="dxa"/>
            <w:tcBorders>
              <w:right w:val="nil"/>
            </w:tcBorders>
          </w:tcPr>
          <w:p w14:paraId="198F34B1" w14:textId="77777777" w:rsidR="0000521C" w:rsidRPr="0096741E" w:rsidRDefault="0000521C" w:rsidP="0000521C">
            <w:pPr>
              <w:rPr>
                <w:b/>
              </w:rPr>
            </w:pPr>
            <w:r w:rsidRPr="0096741E">
              <w:rPr>
                <w:b/>
              </w:rPr>
              <w:t>Application</w:t>
            </w:r>
          </w:p>
        </w:tc>
        <w:tc>
          <w:tcPr>
            <w:tcW w:w="283" w:type="dxa"/>
            <w:tcBorders>
              <w:left w:val="nil"/>
              <w:right w:val="single" w:sz="4" w:space="0" w:color="auto"/>
            </w:tcBorders>
          </w:tcPr>
          <w:p w14:paraId="25E53468" w14:textId="77777777" w:rsidR="0000521C" w:rsidRPr="0096741E" w:rsidRDefault="0000521C" w:rsidP="0000521C">
            <w:pPr>
              <w:jc w:val="both"/>
            </w:pPr>
            <w:r w:rsidRPr="0096741E">
              <w:t>:</w:t>
            </w:r>
          </w:p>
        </w:tc>
        <w:sdt>
          <w:sdtPr>
            <w:tag w:val="Application"/>
            <w:id w:val="-589779125"/>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651845E8" w14:textId="76878FF6" w:rsidR="0000521C" w:rsidRPr="0096741E" w:rsidRDefault="00347302" w:rsidP="0000521C">
                <w:pPr>
                  <w:jc w:val="both"/>
                </w:pPr>
                <w:r w:rsidRPr="0096741E">
                  <w:t>Applied</w:t>
                </w:r>
              </w:p>
            </w:tc>
          </w:sdtContent>
        </w:sdt>
      </w:tr>
      <w:tr w:rsidR="0000521C" w:rsidRPr="0096741E" w14:paraId="22CF231C" w14:textId="77777777" w:rsidTr="0000521C">
        <w:trPr>
          <w:trHeight w:val="984"/>
        </w:trPr>
        <w:tc>
          <w:tcPr>
            <w:tcW w:w="2235" w:type="dxa"/>
            <w:tcBorders>
              <w:right w:val="nil"/>
            </w:tcBorders>
          </w:tcPr>
          <w:p w14:paraId="55F5E5B9" w14:textId="77777777" w:rsidR="0000521C" w:rsidRPr="0096741E" w:rsidRDefault="0000521C" w:rsidP="0000521C">
            <w:pPr>
              <w:rPr>
                <w:b/>
              </w:rPr>
            </w:pPr>
            <w:r w:rsidRPr="0096741E">
              <w:rPr>
                <w:b/>
              </w:rPr>
              <w:t>Explanation on application of the practice</w:t>
            </w:r>
          </w:p>
        </w:tc>
        <w:tc>
          <w:tcPr>
            <w:tcW w:w="283" w:type="dxa"/>
            <w:tcBorders>
              <w:left w:val="nil"/>
              <w:right w:val="single" w:sz="4" w:space="0" w:color="auto"/>
            </w:tcBorders>
          </w:tcPr>
          <w:p w14:paraId="557AC0C0" w14:textId="77777777" w:rsidR="0000521C" w:rsidRPr="0096741E" w:rsidRDefault="0000521C" w:rsidP="0000521C">
            <w:pPr>
              <w:jc w:val="both"/>
            </w:pPr>
            <w:r w:rsidRPr="0096741E">
              <w:t>:</w:t>
            </w:r>
          </w:p>
        </w:tc>
        <w:sdt>
          <w:sdtPr>
            <w:tag w:val="compulsory"/>
            <w:id w:val="-1179885552"/>
            <w:placeholder>
              <w:docPart w:val="AB7EF6BDBC464C6799A7B8A227E6F8E3"/>
            </w:placeholder>
          </w:sdtPr>
          <w:sdtEndPr/>
          <w:sdtContent>
            <w:tc>
              <w:tcPr>
                <w:tcW w:w="6554" w:type="dxa"/>
                <w:gridSpan w:val="2"/>
                <w:tcBorders>
                  <w:left w:val="single" w:sz="4" w:space="0" w:color="auto"/>
                </w:tcBorders>
              </w:tcPr>
              <w:p w14:paraId="42A4B4A3" w14:textId="544E4A4A" w:rsidR="004A1FD7" w:rsidRPr="0096741E" w:rsidRDefault="004A1FD7" w:rsidP="0000521C">
                <w:pPr>
                  <w:jc w:val="both"/>
                </w:pPr>
                <w:r w:rsidRPr="0096741E">
                  <w:t xml:space="preserve">The </w:t>
                </w:r>
                <w:r w:rsidR="0096741E" w:rsidRPr="0096741E">
                  <w:t xml:space="preserve">Terms of Reference of AC </w:t>
                </w:r>
                <w:r w:rsidR="009A25F8" w:rsidRPr="0096741E">
                  <w:t xml:space="preserve">was updated to </w:t>
                </w:r>
                <w:r w:rsidR="00831E5E" w:rsidRPr="0096741E">
                  <w:t xml:space="preserve">follow the </w:t>
                </w:r>
                <w:r w:rsidRPr="0096741E">
                  <w:t xml:space="preserve">recommendations in MCCG 2017 to have a policy that requires a former key audit partner to observe a cooling-off period of at least 2 years before being appointed as a member of the Audit </w:t>
                </w:r>
                <w:r w:rsidR="00972289" w:rsidRPr="0096741E">
                  <w:t>Committee.</w:t>
                </w:r>
                <w:r w:rsidRPr="0096741E">
                  <w:t xml:space="preserve"> </w:t>
                </w:r>
              </w:p>
              <w:p w14:paraId="11D1227A" w14:textId="184DCBF2" w:rsidR="00962AAF" w:rsidRPr="0096741E" w:rsidRDefault="00962AAF" w:rsidP="0000521C">
                <w:pPr>
                  <w:jc w:val="both"/>
                </w:pPr>
              </w:p>
              <w:p w14:paraId="7B95AEF8" w14:textId="039819A3" w:rsidR="00962AAF" w:rsidRPr="0096741E" w:rsidRDefault="00962AAF" w:rsidP="00831E5E">
                <w:pPr>
                  <w:autoSpaceDE w:val="0"/>
                  <w:autoSpaceDN w:val="0"/>
                  <w:adjustRightInd w:val="0"/>
                  <w:jc w:val="both"/>
                  <w:rPr>
                    <w:rFonts w:ascii="Calibri" w:hAnsi="Calibri" w:cs="Calibri"/>
                  </w:rPr>
                </w:pPr>
                <w:r w:rsidRPr="0096741E">
                  <w:rPr>
                    <w:rFonts w:ascii="Calibri" w:hAnsi="Calibri" w:cs="Calibri"/>
                  </w:rPr>
                  <w:t>None of the members of t</w:t>
                </w:r>
                <w:r w:rsidR="00B701DC">
                  <w:rPr>
                    <w:rFonts w:ascii="Calibri" w:hAnsi="Calibri" w:cs="Calibri"/>
                  </w:rPr>
                  <w:t xml:space="preserve">he Board is a </w:t>
                </w:r>
                <w:r w:rsidR="007E12B4">
                  <w:rPr>
                    <w:rFonts w:ascii="Calibri" w:hAnsi="Calibri" w:cs="Calibri"/>
                  </w:rPr>
                  <w:t>former key audit partner</w:t>
                </w:r>
                <w:r w:rsidRPr="0096741E">
                  <w:rPr>
                    <w:rFonts w:ascii="Calibri" w:hAnsi="Calibri" w:cs="Calibri"/>
                  </w:rPr>
                  <w:t>.</w:t>
                </w:r>
                <w:r w:rsidR="00831E5E" w:rsidRPr="0096741E">
                  <w:rPr>
                    <w:rFonts w:ascii="Calibri" w:hAnsi="Calibri" w:cs="Calibri"/>
                  </w:rPr>
                  <w:t xml:space="preserve"> </w:t>
                </w:r>
                <w:r w:rsidR="006D1356">
                  <w:rPr>
                    <w:rFonts w:ascii="Calibri" w:hAnsi="Calibri" w:cs="Calibri"/>
                  </w:rPr>
                  <w:t>Hence, no member of the A</w:t>
                </w:r>
                <w:r w:rsidRPr="0096741E">
                  <w:rPr>
                    <w:rFonts w:ascii="Calibri" w:hAnsi="Calibri" w:cs="Calibri"/>
                  </w:rPr>
                  <w:t>C a</w:t>
                </w:r>
                <w:r w:rsidR="00B701DC">
                  <w:rPr>
                    <w:rFonts w:ascii="Calibri" w:hAnsi="Calibri" w:cs="Calibri"/>
                  </w:rPr>
                  <w:t>ppointed is</w:t>
                </w:r>
                <w:r w:rsidR="00831E5E" w:rsidRPr="0096741E">
                  <w:rPr>
                    <w:rFonts w:ascii="Calibri" w:hAnsi="Calibri" w:cs="Calibri"/>
                  </w:rPr>
                  <w:t xml:space="preserve"> a former key audit </w:t>
                </w:r>
                <w:r w:rsidRPr="0096741E">
                  <w:rPr>
                    <w:rFonts w:ascii="Calibri" w:hAnsi="Calibri" w:cs="Calibri"/>
                  </w:rPr>
                  <w:t>partner.</w:t>
                </w:r>
              </w:p>
              <w:p w14:paraId="614157B8" w14:textId="7BB3FAAD" w:rsidR="0000521C" w:rsidRPr="0096741E" w:rsidRDefault="0000521C" w:rsidP="0000521C">
                <w:pPr>
                  <w:jc w:val="both"/>
                </w:pPr>
              </w:p>
            </w:tc>
          </w:sdtContent>
        </w:sdt>
      </w:tr>
      <w:tr w:rsidR="0000521C" w:rsidRPr="0096741E" w14:paraId="06C7C67F" w14:textId="77777777" w:rsidTr="0000521C">
        <w:trPr>
          <w:trHeight w:val="690"/>
        </w:trPr>
        <w:tc>
          <w:tcPr>
            <w:tcW w:w="2235" w:type="dxa"/>
            <w:vMerge w:val="restart"/>
            <w:tcBorders>
              <w:right w:val="nil"/>
            </w:tcBorders>
          </w:tcPr>
          <w:p w14:paraId="7F82A6E9" w14:textId="77777777" w:rsidR="0000521C" w:rsidRPr="0096741E" w:rsidRDefault="0000521C" w:rsidP="0000521C">
            <w:pPr>
              <w:rPr>
                <w:b/>
              </w:rPr>
            </w:pPr>
            <w:r w:rsidRPr="0096741E">
              <w:rPr>
                <w:b/>
              </w:rPr>
              <w:t>Explanation for departure</w:t>
            </w:r>
          </w:p>
        </w:tc>
        <w:tc>
          <w:tcPr>
            <w:tcW w:w="283" w:type="dxa"/>
            <w:vMerge w:val="restart"/>
            <w:tcBorders>
              <w:left w:val="nil"/>
              <w:right w:val="single" w:sz="4" w:space="0" w:color="auto"/>
            </w:tcBorders>
          </w:tcPr>
          <w:p w14:paraId="524A2C42" w14:textId="77777777" w:rsidR="0000521C" w:rsidRPr="0096741E" w:rsidRDefault="0000521C" w:rsidP="0000521C">
            <w:pPr>
              <w:jc w:val="both"/>
            </w:pPr>
            <w:r w:rsidRPr="0096741E">
              <w:t>:</w:t>
            </w:r>
          </w:p>
        </w:tc>
        <w:tc>
          <w:tcPr>
            <w:tcW w:w="6554" w:type="dxa"/>
            <w:gridSpan w:val="2"/>
            <w:tcBorders>
              <w:left w:val="single" w:sz="4" w:space="0" w:color="auto"/>
            </w:tcBorders>
          </w:tcPr>
          <w:p w14:paraId="0290C44F" w14:textId="77777777" w:rsidR="0000521C" w:rsidRPr="0096741E" w:rsidRDefault="0000521C" w:rsidP="0000521C">
            <w:pPr>
              <w:jc w:val="both"/>
            </w:pPr>
          </w:p>
        </w:tc>
      </w:tr>
      <w:tr w:rsidR="0000521C" w:rsidRPr="0096741E" w14:paraId="2B6F29A4" w14:textId="77777777" w:rsidTr="0000521C">
        <w:trPr>
          <w:trHeight w:val="690"/>
        </w:trPr>
        <w:tc>
          <w:tcPr>
            <w:tcW w:w="2235" w:type="dxa"/>
            <w:vMerge/>
            <w:tcBorders>
              <w:right w:val="nil"/>
            </w:tcBorders>
          </w:tcPr>
          <w:p w14:paraId="3916A7AB" w14:textId="77777777" w:rsidR="0000521C" w:rsidRPr="0096741E" w:rsidRDefault="0000521C" w:rsidP="0000521C">
            <w:pPr>
              <w:rPr>
                <w:b/>
              </w:rPr>
            </w:pPr>
          </w:p>
        </w:tc>
        <w:tc>
          <w:tcPr>
            <w:tcW w:w="283" w:type="dxa"/>
            <w:vMerge/>
            <w:tcBorders>
              <w:left w:val="nil"/>
              <w:right w:val="single" w:sz="4" w:space="0" w:color="auto"/>
            </w:tcBorders>
          </w:tcPr>
          <w:p w14:paraId="352B1810" w14:textId="77777777" w:rsidR="0000521C" w:rsidRPr="0096741E" w:rsidRDefault="0000521C" w:rsidP="0000521C">
            <w:pPr>
              <w:jc w:val="both"/>
            </w:pPr>
          </w:p>
        </w:tc>
        <w:tc>
          <w:tcPr>
            <w:tcW w:w="6554" w:type="dxa"/>
            <w:gridSpan w:val="2"/>
            <w:tcBorders>
              <w:left w:val="single" w:sz="4" w:space="0" w:color="auto"/>
            </w:tcBorders>
          </w:tcPr>
          <w:p w14:paraId="5146FD45" w14:textId="77777777" w:rsidR="0000521C" w:rsidRPr="0096741E" w:rsidRDefault="0000521C" w:rsidP="0000521C">
            <w:pPr>
              <w:jc w:val="both"/>
            </w:pPr>
          </w:p>
        </w:tc>
      </w:tr>
      <w:tr w:rsidR="0000521C" w:rsidRPr="0096741E" w14:paraId="480B0912" w14:textId="77777777" w:rsidTr="0000521C">
        <w:trPr>
          <w:trHeight w:val="690"/>
        </w:trPr>
        <w:tc>
          <w:tcPr>
            <w:tcW w:w="9072" w:type="dxa"/>
            <w:gridSpan w:val="4"/>
          </w:tcPr>
          <w:p w14:paraId="629D4FCB" w14:textId="77777777" w:rsidR="0000521C" w:rsidRPr="0096741E" w:rsidRDefault="0000521C" w:rsidP="00C77389">
            <w:pPr>
              <w:jc w:val="both"/>
              <w:rPr>
                <w:i/>
              </w:rPr>
            </w:pPr>
            <w:r w:rsidRPr="0096741E">
              <w:rPr>
                <w:i/>
              </w:rPr>
              <w:t>Large companies are required to complete the columns below. Non-large companies are encouraged to complete the columns below.</w:t>
            </w:r>
          </w:p>
        </w:tc>
      </w:tr>
      <w:tr w:rsidR="0000521C" w:rsidRPr="0096741E" w14:paraId="7B46B056" w14:textId="77777777" w:rsidTr="0000521C">
        <w:trPr>
          <w:trHeight w:val="690"/>
        </w:trPr>
        <w:tc>
          <w:tcPr>
            <w:tcW w:w="2235" w:type="dxa"/>
            <w:tcBorders>
              <w:right w:val="nil"/>
            </w:tcBorders>
          </w:tcPr>
          <w:p w14:paraId="6A67C7B6" w14:textId="77777777" w:rsidR="0000521C" w:rsidRPr="0096741E" w:rsidRDefault="0000521C" w:rsidP="0000521C">
            <w:pPr>
              <w:rPr>
                <w:b/>
              </w:rPr>
            </w:pPr>
            <w:r w:rsidRPr="0096741E">
              <w:rPr>
                <w:b/>
              </w:rPr>
              <w:t>Measure</w:t>
            </w:r>
          </w:p>
        </w:tc>
        <w:tc>
          <w:tcPr>
            <w:tcW w:w="283" w:type="dxa"/>
            <w:tcBorders>
              <w:left w:val="nil"/>
              <w:right w:val="single" w:sz="4" w:space="0" w:color="auto"/>
            </w:tcBorders>
          </w:tcPr>
          <w:p w14:paraId="2A657898" w14:textId="77777777" w:rsidR="0000521C" w:rsidRPr="0096741E" w:rsidRDefault="0000521C" w:rsidP="0000521C">
            <w:pPr>
              <w:jc w:val="both"/>
            </w:pPr>
            <w:r w:rsidRPr="0096741E">
              <w:t>:</w:t>
            </w:r>
          </w:p>
        </w:tc>
        <w:tc>
          <w:tcPr>
            <w:tcW w:w="6554" w:type="dxa"/>
            <w:gridSpan w:val="2"/>
            <w:tcBorders>
              <w:left w:val="single" w:sz="4" w:space="0" w:color="auto"/>
            </w:tcBorders>
          </w:tcPr>
          <w:p w14:paraId="11D03324" w14:textId="77777777" w:rsidR="0000521C" w:rsidRPr="0096741E" w:rsidRDefault="0000521C" w:rsidP="0000521C">
            <w:pPr>
              <w:jc w:val="both"/>
            </w:pPr>
          </w:p>
        </w:tc>
      </w:tr>
      <w:tr w:rsidR="0000521C" w:rsidRPr="0096741E" w14:paraId="3B811EFD" w14:textId="77777777" w:rsidTr="0000521C">
        <w:trPr>
          <w:trHeight w:val="690"/>
        </w:trPr>
        <w:tc>
          <w:tcPr>
            <w:tcW w:w="2235" w:type="dxa"/>
            <w:tcBorders>
              <w:right w:val="nil"/>
            </w:tcBorders>
          </w:tcPr>
          <w:p w14:paraId="61E7BF49" w14:textId="77777777" w:rsidR="0000521C" w:rsidRPr="0096741E" w:rsidRDefault="0000521C" w:rsidP="0000521C">
            <w:pPr>
              <w:rPr>
                <w:b/>
              </w:rPr>
            </w:pPr>
            <w:r w:rsidRPr="0096741E">
              <w:rPr>
                <w:b/>
              </w:rPr>
              <w:t>Timeframe</w:t>
            </w:r>
          </w:p>
        </w:tc>
        <w:tc>
          <w:tcPr>
            <w:tcW w:w="283" w:type="dxa"/>
            <w:tcBorders>
              <w:left w:val="nil"/>
              <w:right w:val="single" w:sz="4" w:space="0" w:color="auto"/>
            </w:tcBorders>
          </w:tcPr>
          <w:p w14:paraId="12A25107" w14:textId="77777777" w:rsidR="0000521C" w:rsidRPr="0096741E" w:rsidRDefault="0000521C" w:rsidP="0000521C">
            <w:pPr>
              <w:jc w:val="both"/>
            </w:pPr>
            <w:r w:rsidRPr="0096741E">
              <w:t>:</w:t>
            </w:r>
          </w:p>
        </w:tc>
        <w:tc>
          <w:tcPr>
            <w:tcW w:w="3119" w:type="dxa"/>
            <w:tcBorders>
              <w:left w:val="single" w:sz="4" w:space="0" w:color="auto"/>
            </w:tcBorders>
          </w:tcPr>
          <w:p w14:paraId="780B3688" w14:textId="77777777" w:rsidR="0000521C" w:rsidRPr="0096741E" w:rsidRDefault="0000521C" w:rsidP="0000521C">
            <w:pPr>
              <w:jc w:val="both"/>
            </w:pPr>
          </w:p>
        </w:tc>
        <w:tc>
          <w:tcPr>
            <w:tcW w:w="3435" w:type="dxa"/>
            <w:tcBorders>
              <w:left w:val="single" w:sz="4" w:space="0" w:color="auto"/>
            </w:tcBorders>
          </w:tcPr>
          <w:p w14:paraId="6137FA10" w14:textId="77777777" w:rsidR="0000521C" w:rsidRPr="0096741E" w:rsidRDefault="0000521C" w:rsidP="0000521C">
            <w:pPr>
              <w:jc w:val="both"/>
            </w:pPr>
          </w:p>
        </w:tc>
      </w:tr>
    </w:tbl>
    <w:p w14:paraId="638EAE51" w14:textId="77777777" w:rsidR="0000521C" w:rsidRPr="0096741E" w:rsidRDefault="0000521C" w:rsidP="0000521C">
      <w:pPr>
        <w:spacing w:after="0"/>
        <w:jc w:val="both"/>
      </w:pPr>
    </w:p>
    <w:p w14:paraId="73C25488" w14:textId="77777777" w:rsidR="0000521C" w:rsidRPr="0096741E" w:rsidRDefault="0000521C" w:rsidP="0000521C">
      <w:pPr>
        <w:jc w:val="both"/>
      </w:pPr>
      <w:r w:rsidRPr="0096741E">
        <w:br w:type="page"/>
      </w:r>
    </w:p>
    <w:p w14:paraId="0131CFF5" w14:textId="77777777" w:rsidR="00E900F3" w:rsidRPr="003F0741" w:rsidRDefault="00E900F3" w:rsidP="0000521C">
      <w:pPr>
        <w:spacing w:after="0"/>
        <w:jc w:val="both"/>
        <w:rPr>
          <w:rFonts w:ascii="Arial" w:hAnsi="Arial" w:cs="Arial"/>
        </w:rPr>
      </w:pPr>
      <w:r w:rsidRPr="003F0741">
        <w:rPr>
          <w:rFonts w:ascii="Arial" w:hAnsi="Arial" w:cs="Arial"/>
          <w:b/>
        </w:rPr>
        <w:lastRenderedPageBreak/>
        <w:t>Intended Outcome</w:t>
      </w:r>
    </w:p>
    <w:p w14:paraId="6F03A8DE" w14:textId="77777777" w:rsidR="00E900F3" w:rsidRPr="003F0741" w:rsidRDefault="00E900F3" w:rsidP="0000521C">
      <w:pPr>
        <w:spacing w:after="0"/>
        <w:jc w:val="both"/>
        <w:rPr>
          <w:rFonts w:ascii="Arial" w:hAnsi="Arial" w:cs="Arial"/>
        </w:rPr>
      </w:pPr>
      <w:r w:rsidRPr="003F0741">
        <w:rPr>
          <w:rFonts w:ascii="Arial" w:hAnsi="Arial" w:cs="Arial"/>
        </w:rPr>
        <w:t xml:space="preserve">There is an effective and independent Audit Committee. </w:t>
      </w:r>
    </w:p>
    <w:p w14:paraId="7A7235B2" w14:textId="77777777" w:rsidR="00E900F3" w:rsidRPr="003F0741" w:rsidRDefault="00E900F3" w:rsidP="0000521C">
      <w:pPr>
        <w:spacing w:after="0"/>
        <w:jc w:val="both"/>
        <w:rPr>
          <w:rFonts w:ascii="Arial" w:hAnsi="Arial" w:cs="Arial"/>
        </w:rPr>
      </w:pPr>
    </w:p>
    <w:p w14:paraId="0A82EC5F" w14:textId="77777777" w:rsidR="00E900F3" w:rsidRPr="003F0741" w:rsidRDefault="00E900F3" w:rsidP="0000521C">
      <w:pPr>
        <w:spacing w:after="0"/>
        <w:jc w:val="both"/>
        <w:rPr>
          <w:rFonts w:ascii="Arial" w:hAnsi="Arial" w:cs="Arial"/>
        </w:rPr>
      </w:pPr>
      <w:r w:rsidRPr="003F0741">
        <w:rPr>
          <w:rFonts w:ascii="Arial" w:hAnsi="Arial" w:cs="Arial"/>
        </w:rPr>
        <w:t>The board is able to objectively review the Audit Committee’s findings and recommendations. The company’s financial statement is a reliable source of information.</w:t>
      </w:r>
    </w:p>
    <w:p w14:paraId="5BB2B1FB" w14:textId="77777777" w:rsidR="00E900F3" w:rsidRPr="003F0741" w:rsidRDefault="00E900F3" w:rsidP="0000521C">
      <w:pPr>
        <w:spacing w:after="0"/>
        <w:jc w:val="both"/>
        <w:rPr>
          <w:rFonts w:ascii="Arial" w:hAnsi="Arial" w:cs="Arial"/>
        </w:rPr>
      </w:pPr>
    </w:p>
    <w:p w14:paraId="7162D03C" w14:textId="77777777" w:rsidR="00E900F3" w:rsidRPr="003F0741" w:rsidRDefault="00E900F3" w:rsidP="0000521C">
      <w:pPr>
        <w:spacing w:after="0"/>
        <w:jc w:val="both"/>
        <w:rPr>
          <w:rFonts w:ascii="Arial" w:hAnsi="Arial" w:cs="Arial"/>
        </w:rPr>
      </w:pPr>
      <w:r w:rsidRPr="003F0741">
        <w:rPr>
          <w:rFonts w:ascii="Arial" w:hAnsi="Arial" w:cs="Arial"/>
          <w:b/>
        </w:rPr>
        <w:t>Practice 8.3</w:t>
      </w:r>
    </w:p>
    <w:p w14:paraId="76DB76C5" w14:textId="77777777" w:rsidR="00E900F3" w:rsidRPr="003F0741" w:rsidRDefault="00E900F3" w:rsidP="0000521C">
      <w:pPr>
        <w:spacing w:after="0"/>
        <w:jc w:val="both"/>
        <w:rPr>
          <w:rFonts w:ascii="Arial" w:hAnsi="Arial" w:cs="Arial"/>
        </w:rPr>
      </w:pPr>
      <w:r w:rsidRPr="003F0741">
        <w:rPr>
          <w:rFonts w:ascii="Arial" w:hAnsi="Arial" w:cs="Arial"/>
        </w:rPr>
        <w:t>The Audit Committee has policies and procedures to assess the suitability, objectivity and independence of the external auditor.</w:t>
      </w:r>
    </w:p>
    <w:p w14:paraId="5C684FD6" w14:textId="77777777" w:rsidR="0000521C" w:rsidRPr="003F0741"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072"/>
        <w:gridCol w:w="282"/>
        <w:gridCol w:w="3259"/>
        <w:gridCol w:w="3459"/>
      </w:tblGrid>
      <w:tr w:rsidR="0000521C" w:rsidRPr="003F0741" w14:paraId="04FE8D95" w14:textId="77777777" w:rsidTr="0000521C">
        <w:trPr>
          <w:trHeight w:val="690"/>
        </w:trPr>
        <w:tc>
          <w:tcPr>
            <w:tcW w:w="2235" w:type="dxa"/>
            <w:tcBorders>
              <w:right w:val="nil"/>
            </w:tcBorders>
          </w:tcPr>
          <w:p w14:paraId="28CBB0B7" w14:textId="77777777" w:rsidR="0000521C" w:rsidRPr="003F0741" w:rsidRDefault="0000521C" w:rsidP="0000521C">
            <w:pPr>
              <w:rPr>
                <w:b/>
              </w:rPr>
            </w:pPr>
            <w:r w:rsidRPr="003F0741">
              <w:rPr>
                <w:b/>
              </w:rPr>
              <w:t>Application</w:t>
            </w:r>
          </w:p>
        </w:tc>
        <w:tc>
          <w:tcPr>
            <w:tcW w:w="283" w:type="dxa"/>
            <w:tcBorders>
              <w:left w:val="nil"/>
              <w:right w:val="single" w:sz="4" w:space="0" w:color="auto"/>
            </w:tcBorders>
          </w:tcPr>
          <w:p w14:paraId="29472C81" w14:textId="77777777" w:rsidR="0000521C" w:rsidRPr="003F0741" w:rsidRDefault="0000521C" w:rsidP="0000521C">
            <w:pPr>
              <w:jc w:val="both"/>
            </w:pPr>
            <w:r w:rsidRPr="003F0741">
              <w:t>:</w:t>
            </w:r>
          </w:p>
        </w:tc>
        <w:sdt>
          <w:sdtPr>
            <w:tag w:val="Application"/>
            <w:id w:val="1183331294"/>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2A832A67" w14:textId="373EE8F3" w:rsidR="0000521C" w:rsidRPr="003F0741" w:rsidRDefault="004A1FD7" w:rsidP="0000521C">
                <w:pPr>
                  <w:jc w:val="both"/>
                </w:pPr>
                <w:r w:rsidRPr="003F0741">
                  <w:t>Applied</w:t>
                </w:r>
              </w:p>
            </w:tc>
          </w:sdtContent>
        </w:sdt>
      </w:tr>
      <w:tr w:rsidR="0000521C" w:rsidRPr="003F0741" w14:paraId="24E5A205" w14:textId="77777777" w:rsidTr="0000521C">
        <w:trPr>
          <w:trHeight w:val="984"/>
        </w:trPr>
        <w:tc>
          <w:tcPr>
            <w:tcW w:w="2235" w:type="dxa"/>
            <w:tcBorders>
              <w:right w:val="nil"/>
            </w:tcBorders>
          </w:tcPr>
          <w:p w14:paraId="348A50A4" w14:textId="77777777" w:rsidR="0000521C" w:rsidRPr="003F0741" w:rsidRDefault="0000521C" w:rsidP="0000521C">
            <w:pPr>
              <w:rPr>
                <w:b/>
              </w:rPr>
            </w:pPr>
            <w:r w:rsidRPr="003F0741">
              <w:rPr>
                <w:b/>
              </w:rPr>
              <w:t>Explanation on application of the practice</w:t>
            </w:r>
          </w:p>
        </w:tc>
        <w:tc>
          <w:tcPr>
            <w:tcW w:w="283" w:type="dxa"/>
            <w:tcBorders>
              <w:left w:val="nil"/>
              <w:right w:val="single" w:sz="4" w:space="0" w:color="auto"/>
            </w:tcBorders>
          </w:tcPr>
          <w:p w14:paraId="3944704E" w14:textId="77777777" w:rsidR="0000521C" w:rsidRPr="003F0741" w:rsidRDefault="0000521C" w:rsidP="0000521C">
            <w:pPr>
              <w:jc w:val="both"/>
            </w:pPr>
            <w:r w:rsidRPr="003F0741">
              <w:t>:</w:t>
            </w:r>
          </w:p>
        </w:tc>
        <w:sdt>
          <w:sdtPr>
            <w:tag w:val="compulsory"/>
            <w:id w:val="1712304869"/>
            <w:placeholder>
              <w:docPart w:val="9C20FFA5411B472AA5DFA43B587D09FD"/>
            </w:placeholder>
          </w:sdtPr>
          <w:sdtEndPr/>
          <w:sdtContent>
            <w:tc>
              <w:tcPr>
                <w:tcW w:w="6554" w:type="dxa"/>
                <w:gridSpan w:val="2"/>
                <w:tcBorders>
                  <w:left w:val="single" w:sz="4" w:space="0" w:color="auto"/>
                </w:tcBorders>
              </w:tcPr>
              <w:p w14:paraId="71EEA0DD" w14:textId="1749AD5C" w:rsidR="00F76EB8" w:rsidRPr="003F0741" w:rsidRDefault="005E102A" w:rsidP="00897C2E">
                <w:pPr>
                  <w:jc w:val="both"/>
                </w:pPr>
                <w:r w:rsidRPr="003F0741">
                  <w:rPr>
                    <w:noProof/>
                    <w:lang w:eastAsia="en-MY"/>
                  </w:rPr>
                  <mc:AlternateContent>
                    <mc:Choice Requires="wps">
                      <w:drawing>
                        <wp:anchor distT="182880" distB="182880" distL="114300" distR="114300" simplePos="0" relativeHeight="251659264" behindDoc="0" locked="0" layoutInCell="1" allowOverlap="1" wp14:anchorId="78845606" wp14:editId="1E977216">
                          <wp:simplePos x="0" y="0"/>
                          <wp:positionH relativeFrom="margin">
                            <wp:posOffset>26035</wp:posOffset>
                          </wp:positionH>
                          <wp:positionV relativeFrom="margin">
                            <wp:posOffset>1</wp:posOffset>
                          </wp:positionV>
                          <wp:extent cx="4119245" cy="45719"/>
                          <wp:effectExtent l="0" t="0" r="9525" b="12065"/>
                          <wp:wrapTopAndBottom/>
                          <wp:docPr id="2" name="Text Box 2" descr="Pull quote"/>
                          <wp:cNvGraphicFramePr/>
                          <a:graphic xmlns:a="http://schemas.openxmlformats.org/drawingml/2006/main">
                            <a:graphicData uri="http://schemas.microsoft.com/office/word/2010/wordprocessingShape">
                              <wps:wsp>
                                <wps:cNvSpPr txBox="1"/>
                                <wps:spPr>
                                  <a:xfrm flipV="1">
                                    <a:off x="0" y="0"/>
                                    <a:ext cx="4119245"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529FE" w14:textId="2BAAD673" w:rsidR="00AC6934" w:rsidRDefault="00AC6934" w:rsidP="005E102A">
                                      <w:pPr>
                                        <w:rPr>
                                          <w:color w:val="365F91" w:themeColor="accent1" w:themeShade="BF"/>
                                        </w:rPr>
                                      </w:pPr>
                                    </w:p>
                                    <w:p w14:paraId="53F1D5B7" w14:textId="3F6A284C" w:rsidR="00AC6934" w:rsidRDefault="00AC6934" w:rsidP="005E102A">
                                      <w:pPr>
                                        <w:rPr>
                                          <w:color w:val="365F91" w:themeColor="accent1" w:themeShade="BF"/>
                                        </w:rPr>
                                      </w:pPr>
                                    </w:p>
                                    <w:p w14:paraId="6698CD17" w14:textId="6D9FC6F3" w:rsidR="00AC6934" w:rsidRDefault="00AC6934" w:rsidP="005E102A">
                                      <w:pPr>
                                        <w:rPr>
                                          <w:color w:val="365F91" w:themeColor="accent1" w:themeShade="BF"/>
                                        </w:rPr>
                                      </w:pPr>
                                    </w:p>
                                    <w:p w14:paraId="25A04FB7" w14:textId="16F9B8D1" w:rsidR="00AC6934" w:rsidRDefault="00AC6934" w:rsidP="005E102A">
                                      <w:pPr>
                                        <w:rPr>
                                          <w:color w:val="365F91" w:themeColor="accent1" w:themeShade="BF"/>
                                        </w:rPr>
                                      </w:pPr>
                                    </w:p>
                                    <w:p w14:paraId="0533F59B" w14:textId="38489A0C" w:rsidR="00AC6934" w:rsidRDefault="00AC6934" w:rsidP="005E102A">
                                      <w:pPr>
                                        <w:rPr>
                                          <w:color w:val="365F91" w:themeColor="accent1" w:themeShade="BF"/>
                                        </w:rPr>
                                      </w:pPr>
                                    </w:p>
                                    <w:p w14:paraId="544A9DE4" w14:textId="77777777" w:rsidR="00AC6934" w:rsidRDefault="00AC6934" w:rsidP="005E102A">
                                      <w:pP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69300</wp14:pctWidth>
                          </wp14:sizeRelH>
                          <wp14:sizeRelV relativeFrom="margin">
                            <wp14:pctHeight>0</wp14:pctHeight>
                          </wp14:sizeRelV>
                        </wp:anchor>
                      </w:drawing>
                    </mc:Choice>
                    <mc:Fallback>
                      <w:pict>
                        <v:shapetype w14:anchorId="78845606" id="_x0000_t202" coordsize="21600,21600" o:spt="202" path="m,l,21600r21600,l21600,xe">
                          <v:stroke joinstyle="miter"/>
                          <v:path gradientshapeok="t" o:connecttype="rect"/>
                        </v:shapetype>
                        <v:shape id="Text Box 2" o:spid="_x0000_s1026" type="#_x0000_t202" alt="Pull quote" style="position:absolute;left:0;text-align:left;margin-left:2.05pt;margin-top:0;width:324.35pt;height:3.6pt;flip:y;z-index:251659264;visibility:visible;mso-wrap-style:square;mso-width-percent:693;mso-height-percent:0;mso-wrap-distance-left:9pt;mso-wrap-distance-top:14.4pt;mso-wrap-distance-right:9pt;mso-wrap-distance-bottom:14.4pt;mso-position-horizontal:absolute;mso-position-horizontal-relative:margin;mso-position-vertical:absolute;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" filled="f" stroked="f" strokeweight=".5pt">
                          <v:textbox inset="0,0,0,0">
                            <w:txbxContent>
                              <w:p w14:paraId="09B529FE" w14:textId="2BAAD673" w:rsidR="00AC6934" w:rsidRDefault="00AC6934" w:rsidP="005E102A">
                                <w:pPr>
                                  <w:rPr>
                                    <w:color w:val="365F91" w:themeColor="accent1" w:themeShade="BF"/>
                                  </w:rPr>
                                </w:pPr>
                              </w:p>
                              <w:p w14:paraId="53F1D5B7" w14:textId="3F6A284C" w:rsidR="00AC6934" w:rsidRDefault="00AC6934" w:rsidP="005E102A">
                                <w:pPr>
                                  <w:rPr>
                                    <w:color w:val="365F91" w:themeColor="accent1" w:themeShade="BF"/>
                                  </w:rPr>
                                </w:pPr>
                              </w:p>
                              <w:p w14:paraId="6698CD17" w14:textId="6D9FC6F3" w:rsidR="00AC6934" w:rsidRDefault="00AC6934" w:rsidP="005E102A">
                                <w:pPr>
                                  <w:rPr>
                                    <w:color w:val="365F91" w:themeColor="accent1" w:themeShade="BF"/>
                                  </w:rPr>
                                </w:pPr>
                              </w:p>
                              <w:p w14:paraId="25A04FB7" w14:textId="16F9B8D1" w:rsidR="00AC6934" w:rsidRDefault="00AC6934" w:rsidP="005E102A">
                                <w:pPr>
                                  <w:rPr>
                                    <w:color w:val="365F91" w:themeColor="accent1" w:themeShade="BF"/>
                                  </w:rPr>
                                </w:pPr>
                              </w:p>
                              <w:p w14:paraId="0533F59B" w14:textId="38489A0C" w:rsidR="00AC6934" w:rsidRDefault="00AC6934" w:rsidP="005E102A">
                                <w:pPr>
                                  <w:rPr>
                                    <w:color w:val="365F91" w:themeColor="accent1" w:themeShade="BF"/>
                                  </w:rPr>
                                </w:pPr>
                              </w:p>
                              <w:p w14:paraId="544A9DE4" w14:textId="77777777" w:rsidR="00AC6934" w:rsidRDefault="00AC6934" w:rsidP="005E102A">
                                <w:pPr>
                                  <w:rPr>
                                    <w:color w:val="365F91" w:themeColor="accent1" w:themeShade="BF"/>
                                  </w:rPr>
                                </w:pPr>
                              </w:p>
                            </w:txbxContent>
                          </v:textbox>
                          <w10:wrap type="topAndBottom" anchorx="margin" anchory="margin"/>
                        </v:shape>
                      </w:pict>
                    </mc:Fallback>
                  </mc:AlternateContent>
                </w:r>
                <w:r w:rsidR="00F76EB8" w:rsidRPr="003F0741">
                  <w:t xml:space="preserve">During the financial year ended 31 </w:t>
                </w:r>
                <w:r w:rsidR="0061227C">
                  <w:t>March 2021</w:t>
                </w:r>
                <w:r w:rsidR="00F76EB8" w:rsidRPr="003F0741">
                  <w:t>, the</w:t>
                </w:r>
                <w:r w:rsidR="004A1FD7" w:rsidRPr="003F0741">
                  <w:t xml:space="preserve"> External </w:t>
                </w:r>
                <w:r w:rsidRPr="003F0741">
                  <w:t>Aud</w:t>
                </w:r>
                <w:r w:rsidR="00F76EB8" w:rsidRPr="003F0741">
                  <w:t>itor</w:t>
                </w:r>
                <w:r w:rsidRPr="003F0741">
                  <w:t>,</w:t>
                </w:r>
                <w:r w:rsidR="00F76EB8" w:rsidRPr="003F0741">
                  <w:t xml:space="preserve"> </w:t>
                </w:r>
                <w:r w:rsidR="00807DCA" w:rsidRPr="003F0741">
                  <w:t>Baker Tilly Monteiro Heng (</w:t>
                </w:r>
                <w:r w:rsidR="00C809D6" w:rsidRPr="003F0741">
                  <w:t>“</w:t>
                </w:r>
                <w:r w:rsidR="00807DCA" w:rsidRPr="003F0741">
                  <w:t>Baker Tilly”)</w:t>
                </w:r>
                <w:r w:rsidR="00242B80" w:rsidRPr="003F0741">
                  <w:t xml:space="preserve"> </w:t>
                </w:r>
                <w:r w:rsidR="00BF1F4C" w:rsidRPr="003F0741">
                  <w:t>made</w:t>
                </w:r>
                <w:r w:rsidR="00F76EB8" w:rsidRPr="003F0741">
                  <w:t xml:space="preserve"> 2 presentation</w:t>
                </w:r>
                <w:r w:rsidR="00242B80" w:rsidRPr="003F0741">
                  <w:t>s</w:t>
                </w:r>
                <w:r w:rsidR="00F76EB8" w:rsidRPr="003F0741">
                  <w:t xml:space="preserve"> which are as follows :-</w:t>
                </w:r>
              </w:p>
              <w:p w14:paraId="2A449C07" w14:textId="77777777" w:rsidR="00C744E1" w:rsidRPr="00C744E1" w:rsidRDefault="00C744E1" w:rsidP="00C744E1">
                <w:pPr>
                  <w:pStyle w:val="ListParagraph"/>
                  <w:ind w:left="804"/>
                  <w:jc w:val="both"/>
                </w:pPr>
              </w:p>
              <w:p w14:paraId="329847A8" w14:textId="2588023A" w:rsidR="00C744E1" w:rsidRPr="00C744E1" w:rsidRDefault="00F76EB8" w:rsidP="00C744E1">
                <w:pPr>
                  <w:pStyle w:val="ListParagraph"/>
                  <w:numPr>
                    <w:ilvl w:val="0"/>
                    <w:numId w:val="22"/>
                  </w:numPr>
                  <w:ind w:left="804"/>
                  <w:jc w:val="both"/>
                  <w:rPr>
                    <w:lang w:val="en-US"/>
                  </w:rPr>
                </w:pPr>
                <w:r w:rsidRPr="00C744E1">
                  <w:rPr>
                    <w:lang w:val="en-US"/>
                  </w:rPr>
                  <w:t xml:space="preserve">Audit </w:t>
                </w:r>
                <w:r w:rsidR="00353C05" w:rsidRPr="00C744E1">
                  <w:rPr>
                    <w:lang w:val="en-US"/>
                  </w:rPr>
                  <w:t>Review Memorandum</w:t>
                </w:r>
                <w:r w:rsidRPr="00C744E1">
                  <w:t xml:space="preserve"> for the financial year ended 31 </w:t>
                </w:r>
                <w:r w:rsidR="00A8428B" w:rsidRPr="00C744E1">
                  <w:t>March 2020</w:t>
                </w:r>
                <w:r w:rsidRPr="00C744E1">
                  <w:rPr>
                    <w:rFonts w:ascii="Arial" w:eastAsia="+mn-ea" w:hAnsi="Arial" w:cs="Arial"/>
                    <w:color w:val="000000"/>
                    <w:kern w:val="24"/>
                    <w:sz w:val="32"/>
                    <w:szCs w:val="32"/>
                    <w:lang w:val="en-US" w:eastAsia="en-MY"/>
                  </w:rPr>
                  <w:t xml:space="preserve"> </w:t>
                </w:r>
                <w:r w:rsidRPr="00C744E1">
                  <w:rPr>
                    <w:rFonts w:ascii="Arial" w:eastAsia="+mn-ea" w:hAnsi="Arial" w:cs="Arial"/>
                    <w:color w:val="000000"/>
                    <w:kern w:val="24"/>
                    <w:lang w:val="en-US" w:eastAsia="en-MY"/>
                  </w:rPr>
                  <w:t xml:space="preserve">which </w:t>
                </w:r>
                <w:r w:rsidRPr="00C744E1">
                  <w:rPr>
                    <w:rFonts w:ascii="Calibri" w:eastAsia="+mn-ea" w:hAnsi="Calibri" w:cs="Calibri"/>
                    <w:color w:val="000000"/>
                    <w:kern w:val="24"/>
                    <w:lang w:val="en-US" w:eastAsia="en-MY"/>
                  </w:rPr>
                  <w:t>highlight</w:t>
                </w:r>
                <w:r w:rsidR="00C744E1" w:rsidRPr="00C744E1">
                  <w:rPr>
                    <w:rFonts w:ascii="Calibri" w:eastAsia="+mn-ea" w:hAnsi="Calibri" w:cs="Calibri"/>
                    <w:color w:val="000000"/>
                    <w:kern w:val="24"/>
                    <w:lang w:val="en-US" w:eastAsia="en-MY"/>
                  </w:rPr>
                  <w:t>ed</w:t>
                </w:r>
                <w:r w:rsidRPr="00C744E1">
                  <w:rPr>
                    <w:rFonts w:ascii="Calibri" w:eastAsia="+mn-ea" w:hAnsi="Calibri" w:cs="Calibri"/>
                    <w:color w:val="000000"/>
                    <w:kern w:val="24"/>
                    <w:lang w:val="en-US" w:eastAsia="en-MY"/>
                  </w:rPr>
                  <w:t xml:space="preserve"> the significant </w:t>
                </w:r>
                <w:r w:rsidR="00C744E1" w:rsidRPr="00C744E1">
                  <w:rPr>
                    <w:rFonts w:ascii="Calibri" w:eastAsia="+mn-ea" w:hAnsi="Calibri" w:cs="Calibri"/>
                    <w:color w:val="000000"/>
                    <w:kern w:val="24"/>
                    <w:lang w:val="en-US" w:eastAsia="en-MY"/>
                  </w:rPr>
                  <w:t>audit findings</w:t>
                </w:r>
                <w:r w:rsidR="00C744E1">
                  <w:rPr>
                    <w:rFonts w:ascii="Calibri" w:eastAsia="+mn-ea" w:hAnsi="Calibri" w:cs="Calibri"/>
                    <w:color w:val="000000"/>
                    <w:kern w:val="24"/>
                    <w:lang w:val="en-US" w:eastAsia="en-MY"/>
                  </w:rPr>
                  <w:t xml:space="preserve"> and recommendations, </w:t>
                </w:r>
                <w:r w:rsidR="00C744E1" w:rsidRPr="00C744E1">
                  <w:rPr>
                    <w:rFonts w:ascii="Calibri" w:eastAsia="+mn-ea" w:hAnsi="Calibri" w:cs="Calibri"/>
                    <w:color w:val="000000"/>
                    <w:kern w:val="24"/>
                    <w:lang w:val="en-US" w:eastAsia="en-MY"/>
                  </w:rPr>
                  <w:t>potential key audit matters, matters for control improvements and significant outstanding matters</w:t>
                </w:r>
                <w:r w:rsidR="003E0917">
                  <w:rPr>
                    <w:rFonts w:ascii="Calibri" w:eastAsia="+mn-ea" w:hAnsi="Calibri" w:cs="Calibri"/>
                    <w:color w:val="000000"/>
                    <w:kern w:val="24"/>
                    <w:lang w:val="en-US" w:eastAsia="en-MY"/>
                  </w:rPr>
                  <w:t>; and,</w:t>
                </w:r>
              </w:p>
              <w:p w14:paraId="4EF69E06" w14:textId="77777777" w:rsidR="00C744E1" w:rsidRPr="00C744E1" w:rsidRDefault="00C744E1" w:rsidP="00C744E1">
                <w:pPr>
                  <w:pStyle w:val="ListParagraph"/>
                  <w:ind w:left="804"/>
                  <w:jc w:val="both"/>
                  <w:rPr>
                    <w:lang w:val="en-US"/>
                  </w:rPr>
                </w:pPr>
              </w:p>
              <w:p w14:paraId="325CF10D" w14:textId="1E26FF33" w:rsidR="00C744E1" w:rsidRDefault="00C744E1" w:rsidP="00C744E1">
                <w:pPr>
                  <w:pStyle w:val="ListParagraph"/>
                  <w:numPr>
                    <w:ilvl w:val="0"/>
                    <w:numId w:val="22"/>
                  </w:numPr>
                  <w:ind w:left="804"/>
                  <w:jc w:val="both"/>
                </w:pPr>
                <w:r w:rsidRPr="00C744E1">
                  <w:t xml:space="preserve">Audit Plan which outlined its </w:t>
                </w:r>
                <w:r w:rsidR="003E0917">
                  <w:t xml:space="preserve">audit </w:t>
                </w:r>
                <w:r w:rsidRPr="00C744E1">
                  <w:t>engagement team, audit timeli</w:t>
                </w:r>
                <w:r w:rsidR="003E0917">
                  <w:t>ne, the areas of audit emphasis</w:t>
                </w:r>
                <w:r w:rsidRPr="00C744E1">
                  <w:t xml:space="preserve"> and their focus on key audit matters </w:t>
                </w:r>
                <w:r w:rsidR="003E0917">
                  <w:t xml:space="preserve">and risk areas as well as the specific audit approach in response to the risks identified on the assessment of components/risks areas </w:t>
                </w:r>
                <w:r w:rsidRPr="00C744E1">
                  <w:t>with reference to the</w:t>
                </w:r>
                <w:r w:rsidR="003E0917">
                  <w:t xml:space="preserve"> Prescribed Risks under ISA 240 and Audit of financial statements ISA 570..</w:t>
                </w:r>
              </w:p>
              <w:p w14:paraId="084A3AD4" w14:textId="4831E59B" w:rsidR="00897C2E" w:rsidRPr="003F0741" w:rsidRDefault="00897C2E" w:rsidP="00897C2E">
                <w:pPr>
                  <w:jc w:val="both"/>
                </w:pPr>
              </w:p>
              <w:p w14:paraId="59257BE9" w14:textId="10695AFC" w:rsidR="009A0487" w:rsidRPr="003F0741" w:rsidRDefault="004A1FD7" w:rsidP="004A1FD7">
                <w:pPr>
                  <w:pStyle w:val="Default"/>
                  <w:jc w:val="both"/>
                  <w:rPr>
                    <w:sz w:val="22"/>
                    <w:szCs w:val="22"/>
                  </w:rPr>
                </w:pPr>
                <w:r w:rsidRPr="003F0741">
                  <w:rPr>
                    <w:sz w:val="22"/>
                    <w:szCs w:val="22"/>
                  </w:rPr>
                  <w:t>The</w:t>
                </w:r>
                <w:r w:rsidR="00F76EB8" w:rsidRPr="003F0741">
                  <w:rPr>
                    <w:sz w:val="22"/>
                    <w:szCs w:val="22"/>
                  </w:rPr>
                  <w:t xml:space="preserve"> AC </w:t>
                </w:r>
                <w:r w:rsidR="009A0487" w:rsidRPr="003F0741">
                  <w:rPr>
                    <w:sz w:val="22"/>
                    <w:szCs w:val="22"/>
                  </w:rPr>
                  <w:t xml:space="preserve">conducts an annual assessment of the External Auditors via a questionnaire covering areas such as on the quality of audit, performance, competency and sufficiency of resources </w:t>
                </w:r>
                <w:r w:rsidR="00C809D6" w:rsidRPr="003F0741">
                  <w:rPr>
                    <w:sz w:val="22"/>
                    <w:szCs w:val="22"/>
                  </w:rPr>
                  <w:t>of the External A</w:t>
                </w:r>
                <w:r w:rsidR="009A0487" w:rsidRPr="003F0741">
                  <w:rPr>
                    <w:sz w:val="22"/>
                    <w:szCs w:val="22"/>
                  </w:rPr>
                  <w:t xml:space="preserve">udit team provided to the Group. </w:t>
                </w:r>
              </w:p>
              <w:p w14:paraId="46A8D08B" w14:textId="3B5FB375" w:rsidR="000D0F3B" w:rsidRPr="003F0741" w:rsidRDefault="000D0F3B" w:rsidP="004A1FD7">
                <w:pPr>
                  <w:pStyle w:val="Default"/>
                  <w:jc w:val="both"/>
                  <w:rPr>
                    <w:sz w:val="22"/>
                    <w:szCs w:val="22"/>
                  </w:rPr>
                </w:pPr>
              </w:p>
              <w:p w14:paraId="25E9B8FC" w14:textId="373D9BD5" w:rsidR="009A0487" w:rsidRPr="003F0741" w:rsidRDefault="000D0F3B" w:rsidP="009A0487">
                <w:pPr>
                  <w:jc w:val="both"/>
                </w:pPr>
                <w:r w:rsidRPr="003F0741">
                  <w:t xml:space="preserve">Based on the outcome of its assessment, </w:t>
                </w:r>
                <w:r w:rsidR="009A0487" w:rsidRPr="003F0741">
                  <w:t xml:space="preserve">the Board had </w:t>
                </w:r>
                <w:r w:rsidR="009A0487" w:rsidRPr="002658AD">
                  <w:t>o</w:t>
                </w:r>
                <w:r w:rsidR="00471641" w:rsidRPr="002658AD">
                  <w:t xml:space="preserve">n </w:t>
                </w:r>
                <w:r w:rsidR="00A8428B">
                  <w:t>19 August 202</w:t>
                </w:r>
                <w:r w:rsidR="00CD08AD">
                  <w:t>1</w:t>
                </w:r>
                <w:r w:rsidR="00A8428B">
                  <w:t xml:space="preserve"> </w:t>
                </w:r>
                <w:r w:rsidR="00471641" w:rsidRPr="003F0741">
                  <w:t>approved the A</w:t>
                </w:r>
                <w:r w:rsidR="009A0487" w:rsidRPr="003F0741">
                  <w:t>C’s recommendation for the shareholders’</w:t>
                </w:r>
                <w:r w:rsidR="00471641" w:rsidRPr="003F0741">
                  <w:t xml:space="preserve"> approval to be sought at the </w:t>
                </w:r>
                <w:r w:rsidR="00CD08AD">
                  <w:t>40</w:t>
                </w:r>
                <w:r w:rsidR="00CD08AD" w:rsidRPr="00CD08AD">
                  <w:rPr>
                    <w:vertAlign w:val="superscript"/>
                  </w:rPr>
                  <w:t>th</w:t>
                </w:r>
                <w:r w:rsidR="00CD08AD">
                  <w:t xml:space="preserve"> </w:t>
                </w:r>
                <w:r w:rsidR="009A0487" w:rsidRPr="003F0741">
                  <w:t xml:space="preserve">AGM on the appointment of Baker Tilly as External Auditors of the Company for the financial year </w:t>
                </w:r>
                <w:r w:rsidR="00353C05" w:rsidRPr="003F0741">
                  <w:t xml:space="preserve">ending 31 </w:t>
                </w:r>
                <w:r w:rsidR="00471641" w:rsidRPr="003F0741">
                  <w:t>March 20</w:t>
                </w:r>
                <w:r w:rsidR="008867D5">
                  <w:t>2</w:t>
                </w:r>
                <w:r w:rsidR="00CD08AD">
                  <w:t>2</w:t>
                </w:r>
                <w:r w:rsidR="009A0487" w:rsidRPr="003F0741">
                  <w:t xml:space="preserve">. </w:t>
                </w:r>
              </w:p>
              <w:p w14:paraId="174A7F39" w14:textId="77777777" w:rsidR="009A0487" w:rsidRPr="003F0741" w:rsidRDefault="009A0487" w:rsidP="000D0F3B">
                <w:pPr>
                  <w:jc w:val="both"/>
                </w:pPr>
              </w:p>
              <w:p w14:paraId="2E173C3D" w14:textId="325E9920" w:rsidR="00CD6588" w:rsidRDefault="004A1FD7" w:rsidP="003E0917">
                <w:pPr>
                  <w:pStyle w:val="Default"/>
                  <w:jc w:val="both"/>
                </w:pPr>
                <w:r w:rsidRPr="003F0741">
                  <w:rPr>
                    <w:sz w:val="22"/>
                    <w:szCs w:val="22"/>
                  </w:rPr>
                  <w:t>The AC was also satisfied in its review that the provision</w:t>
                </w:r>
                <w:r w:rsidR="00897C2E" w:rsidRPr="003F0741">
                  <w:rPr>
                    <w:sz w:val="22"/>
                    <w:szCs w:val="22"/>
                  </w:rPr>
                  <w:t xml:space="preserve"> </w:t>
                </w:r>
                <w:r w:rsidR="005C097F" w:rsidRPr="003F0741">
                  <w:rPr>
                    <w:sz w:val="22"/>
                    <w:szCs w:val="22"/>
                  </w:rPr>
                  <w:t>of the non-audit services by Baker Tilly</w:t>
                </w:r>
                <w:r w:rsidRPr="003F0741">
                  <w:rPr>
                    <w:sz w:val="22"/>
                    <w:szCs w:val="22"/>
                  </w:rPr>
                  <w:t xml:space="preserve"> to the Company</w:t>
                </w:r>
                <w:r w:rsidR="00C809D6" w:rsidRPr="003F0741">
                  <w:rPr>
                    <w:sz w:val="22"/>
                    <w:szCs w:val="22"/>
                  </w:rPr>
                  <w:t xml:space="preserve"> and the Group</w:t>
                </w:r>
                <w:r w:rsidRPr="003F0741">
                  <w:rPr>
                    <w:sz w:val="22"/>
                    <w:szCs w:val="22"/>
                  </w:rPr>
                  <w:t xml:space="preserve"> for the financial year </w:t>
                </w:r>
                <w:r w:rsidR="00353C05" w:rsidRPr="003F0741">
                  <w:rPr>
                    <w:sz w:val="22"/>
                    <w:szCs w:val="22"/>
                  </w:rPr>
                  <w:t xml:space="preserve">ended 31 </w:t>
                </w:r>
                <w:r w:rsidR="00A8428B">
                  <w:rPr>
                    <w:sz w:val="22"/>
                    <w:szCs w:val="22"/>
                  </w:rPr>
                  <w:t>March 202</w:t>
                </w:r>
                <w:r w:rsidR="00CD08AD">
                  <w:rPr>
                    <w:sz w:val="22"/>
                    <w:szCs w:val="22"/>
                  </w:rPr>
                  <w:t>2</w:t>
                </w:r>
                <w:r w:rsidRPr="003F0741">
                  <w:rPr>
                    <w:sz w:val="22"/>
                    <w:szCs w:val="22"/>
                  </w:rPr>
                  <w:t xml:space="preserve"> did not in any way impair their o</w:t>
                </w:r>
                <w:r w:rsidR="000D0F3B" w:rsidRPr="003F0741">
                  <w:rPr>
                    <w:sz w:val="22"/>
                    <w:szCs w:val="22"/>
                  </w:rPr>
                  <w:t>bjectivity and independence as E</w:t>
                </w:r>
                <w:r w:rsidRPr="003F0741">
                  <w:rPr>
                    <w:sz w:val="22"/>
                    <w:szCs w:val="22"/>
                  </w:rPr>
                  <w:t>xte</w:t>
                </w:r>
                <w:r w:rsidR="000D0F3B" w:rsidRPr="003F0741">
                  <w:rPr>
                    <w:sz w:val="22"/>
                    <w:szCs w:val="22"/>
                  </w:rPr>
                  <w:t>rnal A</w:t>
                </w:r>
                <w:r w:rsidR="00E34834" w:rsidRPr="003F0741">
                  <w:rPr>
                    <w:sz w:val="22"/>
                    <w:szCs w:val="22"/>
                  </w:rPr>
                  <w:t>uditors of the Company.</w:t>
                </w:r>
              </w:p>
              <w:p w14:paraId="4C6EC19B" w14:textId="77777777" w:rsidR="00CD6588" w:rsidRDefault="00CD6588" w:rsidP="004A1FD7">
                <w:pPr>
                  <w:jc w:val="both"/>
                </w:pPr>
              </w:p>
              <w:p w14:paraId="50064228" w14:textId="77777777" w:rsidR="00CD6588" w:rsidRDefault="00CD6588" w:rsidP="004A1FD7">
                <w:pPr>
                  <w:jc w:val="both"/>
                </w:pPr>
              </w:p>
              <w:p w14:paraId="1B24D31F" w14:textId="77777777" w:rsidR="00CD6588" w:rsidRDefault="00CD6588" w:rsidP="004A1FD7">
                <w:pPr>
                  <w:jc w:val="both"/>
                </w:pPr>
              </w:p>
              <w:p w14:paraId="11953A2E" w14:textId="67A530BB" w:rsidR="0000521C" w:rsidRPr="003F0741" w:rsidRDefault="0000521C" w:rsidP="004A1FD7">
                <w:pPr>
                  <w:jc w:val="both"/>
                </w:pPr>
              </w:p>
            </w:tc>
          </w:sdtContent>
        </w:sdt>
      </w:tr>
      <w:tr w:rsidR="0000521C" w:rsidRPr="003F0741" w14:paraId="32D1DCAA" w14:textId="77777777" w:rsidTr="0000521C">
        <w:trPr>
          <w:trHeight w:val="690"/>
        </w:trPr>
        <w:tc>
          <w:tcPr>
            <w:tcW w:w="2235" w:type="dxa"/>
            <w:vMerge w:val="restart"/>
            <w:tcBorders>
              <w:right w:val="nil"/>
            </w:tcBorders>
          </w:tcPr>
          <w:p w14:paraId="18857335" w14:textId="66192305" w:rsidR="0000521C" w:rsidRPr="003F0741" w:rsidRDefault="0000521C" w:rsidP="0000521C">
            <w:pPr>
              <w:rPr>
                <w:b/>
              </w:rPr>
            </w:pPr>
            <w:r w:rsidRPr="003F0741">
              <w:rPr>
                <w:b/>
              </w:rPr>
              <w:lastRenderedPageBreak/>
              <w:t>Explanation for departure</w:t>
            </w:r>
          </w:p>
        </w:tc>
        <w:tc>
          <w:tcPr>
            <w:tcW w:w="283" w:type="dxa"/>
            <w:vMerge w:val="restart"/>
            <w:tcBorders>
              <w:left w:val="nil"/>
              <w:right w:val="single" w:sz="4" w:space="0" w:color="auto"/>
            </w:tcBorders>
          </w:tcPr>
          <w:p w14:paraId="52A1867A" w14:textId="77777777" w:rsidR="0000521C" w:rsidRPr="003F0741" w:rsidRDefault="0000521C" w:rsidP="0000521C">
            <w:pPr>
              <w:jc w:val="both"/>
            </w:pPr>
            <w:r w:rsidRPr="003F0741">
              <w:t>:</w:t>
            </w:r>
          </w:p>
        </w:tc>
        <w:tc>
          <w:tcPr>
            <w:tcW w:w="6554" w:type="dxa"/>
            <w:gridSpan w:val="2"/>
            <w:tcBorders>
              <w:left w:val="single" w:sz="4" w:space="0" w:color="auto"/>
            </w:tcBorders>
          </w:tcPr>
          <w:p w14:paraId="19B0E870" w14:textId="77777777" w:rsidR="0000521C" w:rsidRPr="003F0741" w:rsidRDefault="0000521C" w:rsidP="0000521C">
            <w:pPr>
              <w:jc w:val="both"/>
            </w:pPr>
          </w:p>
        </w:tc>
      </w:tr>
      <w:tr w:rsidR="0000521C" w:rsidRPr="0002369C" w14:paraId="053574A7" w14:textId="77777777" w:rsidTr="0000521C">
        <w:trPr>
          <w:trHeight w:val="690"/>
        </w:trPr>
        <w:tc>
          <w:tcPr>
            <w:tcW w:w="2235" w:type="dxa"/>
            <w:vMerge/>
            <w:tcBorders>
              <w:right w:val="nil"/>
            </w:tcBorders>
          </w:tcPr>
          <w:p w14:paraId="380B46A4" w14:textId="77777777" w:rsidR="0000521C" w:rsidRPr="003F0741" w:rsidRDefault="0000521C" w:rsidP="0000521C">
            <w:pPr>
              <w:rPr>
                <w:b/>
              </w:rPr>
            </w:pPr>
          </w:p>
        </w:tc>
        <w:tc>
          <w:tcPr>
            <w:tcW w:w="283" w:type="dxa"/>
            <w:vMerge/>
            <w:tcBorders>
              <w:left w:val="nil"/>
              <w:right w:val="single" w:sz="4" w:space="0" w:color="auto"/>
            </w:tcBorders>
          </w:tcPr>
          <w:p w14:paraId="23A1D619" w14:textId="77777777" w:rsidR="0000521C" w:rsidRPr="003F0741" w:rsidRDefault="0000521C" w:rsidP="0000521C">
            <w:pPr>
              <w:jc w:val="both"/>
            </w:pPr>
          </w:p>
        </w:tc>
        <w:tc>
          <w:tcPr>
            <w:tcW w:w="6554" w:type="dxa"/>
            <w:gridSpan w:val="2"/>
            <w:tcBorders>
              <w:left w:val="single" w:sz="4" w:space="0" w:color="auto"/>
            </w:tcBorders>
          </w:tcPr>
          <w:p w14:paraId="129F52BA" w14:textId="77777777" w:rsidR="0000521C" w:rsidRPr="003F0741" w:rsidRDefault="0000521C" w:rsidP="0000521C">
            <w:pPr>
              <w:jc w:val="both"/>
            </w:pPr>
          </w:p>
        </w:tc>
      </w:tr>
      <w:tr w:rsidR="0000521C" w:rsidRPr="0002369C" w14:paraId="2B04C2DB" w14:textId="77777777" w:rsidTr="0000521C">
        <w:trPr>
          <w:trHeight w:val="690"/>
        </w:trPr>
        <w:tc>
          <w:tcPr>
            <w:tcW w:w="9072" w:type="dxa"/>
            <w:gridSpan w:val="4"/>
          </w:tcPr>
          <w:p w14:paraId="6EC8DE4B" w14:textId="77777777" w:rsidR="0000521C" w:rsidRPr="002658AD" w:rsidRDefault="0000521C" w:rsidP="00C77389">
            <w:pPr>
              <w:jc w:val="both"/>
              <w:rPr>
                <w:i/>
              </w:rPr>
            </w:pPr>
            <w:r w:rsidRPr="002658AD">
              <w:rPr>
                <w:i/>
              </w:rPr>
              <w:t>Large companies are required to complete the columns below. Non-large companies are encouraged to complete the columns below.</w:t>
            </w:r>
          </w:p>
        </w:tc>
      </w:tr>
      <w:tr w:rsidR="0000521C" w:rsidRPr="0002369C" w14:paraId="636D0ED0" w14:textId="77777777" w:rsidTr="0000521C">
        <w:trPr>
          <w:trHeight w:val="690"/>
        </w:trPr>
        <w:tc>
          <w:tcPr>
            <w:tcW w:w="2235" w:type="dxa"/>
            <w:tcBorders>
              <w:right w:val="nil"/>
            </w:tcBorders>
          </w:tcPr>
          <w:p w14:paraId="70B41CB4" w14:textId="77777777" w:rsidR="0000521C" w:rsidRPr="002658AD" w:rsidRDefault="0000521C" w:rsidP="0000521C">
            <w:pPr>
              <w:rPr>
                <w:b/>
              </w:rPr>
            </w:pPr>
            <w:r w:rsidRPr="002658AD">
              <w:rPr>
                <w:b/>
              </w:rPr>
              <w:t>Measure</w:t>
            </w:r>
          </w:p>
        </w:tc>
        <w:tc>
          <w:tcPr>
            <w:tcW w:w="283" w:type="dxa"/>
            <w:tcBorders>
              <w:left w:val="nil"/>
              <w:right w:val="single" w:sz="4" w:space="0" w:color="auto"/>
            </w:tcBorders>
          </w:tcPr>
          <w:p w14:paraId="48BE1ABA" w14:textId="77777777" w:rsidR="0000521C" w:rsidRPr="002658AD" w:rsidRDefault="0000521C" w:rsidP="0000521C">
            <w:pPr>
              <w:jc w:val="both"/>
            </w:pPr>
            <w:r w:rsidRPr="002658AD">
              <w:t>:</w:t>
            </w:r>
          </w:p>
        </w:tc>
        <w:tc>
          <w:tcPr>
            <w:tcW w:w="6554" w:type="dxa"/>
            <w:gridSpan w:val="2"/>
            <w:tcBorders>
              <w:left w:val="single" w:sz="4" w:space="0" w:color="auto"/>
            </w:tcBorders>
          </w:tcPr>
          <w:p w14:paraId="40143CCB" w14:textId="77777777" w:rsidR="0000521C" w:rsidRPr="002658AD" w:rsidRDefault="0000521C" w:rsidP="0000521C">
            <w:pPr>
              <w:jc w:val="both"/>
            </w:pPr>
          </w:p>
        </w:tc>
      </w:tr>
      <w:tr w:rsidR="0000521C" w:rsidRPr="0002369C" w14:paraId="156BB956" w14:textId="77777777" w:rsidTr="0000521C">
        <w:trPr>
          <w:trHeight w:val="690"/>
        </w:trPr>
        <w:tc>
          <w:tcPr>
            <w:tcW w:w="2235" w:type="dxa"/>
            <w:tcBorders>
              <w:right w:val="nil"/>
            </w:tcBorders>
          </w:tcPr>
          <w:p w14:paraId="69DE1DF2" w14:textId="77777777" w:rsidR="0000521C" w:rsidRPr="002658AD" w:rsidRDefault="0000521C" w:rsidP="0000521C">
            <w:pPr>
              <w:rPr>
                <w:b/>
              </w:rPr>
            </w:pPr>
            <w:r w:rsidRPr="002658AD">
              <w:rPr>
                <w:b/>
              </w:rPr>
              <w:t>Timeframe</w:t>
            </w:r>
          </w:p>
        </w:tc>
        <w:tc>
          <w:tcPr>
            <w:tcW w:w="283" w:type="dxa"/>
            <w:tcBorders>
              <w:left w:val="nil"/>
              <w:right w:val="single" w:sz="4" w:space="0" w:color="auto"/>
            </w:tcBorders>
          </w:tcPr>
          <w:p w14:paraId="092FCBB2" w14:textId="77777777" w:rsidR="0000521C" w:rsidRPr="002658AD" w:rsidRDefault="0000521C" w:rsidP="0000521C">
            <w:pPr>
              <w:jc w:val="both"/>
            </w:pPr>
            <w:r w:rsidRPr="002658AD">
              <w:t>:</w:t>
            </w:r>
          </w:p>
        </w:tc>
        <w:tc>
          <w:tcPr>
            <w:tcW w:w="3119" w:type="dxa"/>
            <w:tcBorders>
              <w:left w:val="single" w:sz="4" w:space="0" w:color="auto"/>
            </w:tcBorders>
          </w:tcPr>
          <w:p w14:paraId="09A62C08" w14:textId="77777777" w:rsidR="0000521C" w:rsidRPr="002658AD" w:rsidRDefault="0000521C" w:rsidP="0000521C">
            <w:pPr>
              <w:jc w:val="both"/>
            </w:pPr>
          </w:p>
        </w:tc>
        <w:tc>
          <w:tcPr>
            <w:tcW w:w="3435" w:type="dxa"/>
            <w:tcBorders>
              <w:left w:val="single" w:sz="4" w:space="0" w:color="auto"/>
            </w:tcBorders>
          </w:tcPr>
          <w:p w14:paraId="46F3E381" w14:textId="77777777" w:rsidR="0000521C" w:rsidRPr="0002369C" w:rsidRDefault="0000521C" w:rsidP="0000521C">
            <w:pPr>
              <w:jc w:val="both"/>
              <w:rPr>
                <w:highlight w:val="yellow"/>
              </w:rPr>
            </w:pPr>
          </w:p>
        </w:tc>
      </w:tr>
    </w:tbl>
    <w:p w14:paraId="60B1DA2D" w14:textId="77777777" w:rsidR="0000521C" w:rsidRPr="0002369C" w:rsidRDefault="0000521C" w:rsidP="0000521C">
      <w:pPr>
        <w:spacing w:after="0"/>
        <w:jc w:val="both"/>
        <w:rPr>
          <w:highlight w:val="yellow"/>
        </w:rPr>
      </w:pPr>
    </w:p>
    <w:p w14:paraId="220BEA8F" w14:textId="77777777" w:rsidR="0000521C" w:rsidRPr="0002369C" w:rsidRDefault="0000521C" w:rsidP="0000521C">
      <w:pPr>
        <w:jc w:val="both"/>
        <w:rPr>
          <w:highlight w:val="yellow"/>
        </w:rPr>
      </w:pPr>
      <w:r w:rsidRPr="0002369C">
        <w:rPr>
          <w:highlight w:val="yellow"/>
        </w:rPr>
        <w:br w:type="page"/>
      </w:r>
    </w:p>
    <w:p w14:paraId="3E322D3E" w14:textId="77777777" w:rsidR="00E900F3" w:rsidRPr="002B54FB" w:rsidRDefault="00E900F3" w:rsidP="0000521C">
      <w:pPr>
        <w:spacing w:after="0"/>
        <w:jc w:val="both"/>
        <w:rPr>
          <w:rFonts w:ascii="Arial" w:hAnsi="Arial" w:cs="Arial"/>
        </w:rPr>
      </w:pPr>
      <w:r w:rsidRPr="002B54FB">
        <w:rPr>
          <w:rFonts w:ascii="Arial" w:hAnsi="Arial" w:cs="Arial"/>
          <w:b/>
        </w:rPr>
        <w:lastRenderedPageBreak/>
        <w:t>Intended Outcome</w:t>
      </w:r>
    </w:p>
    <w:p w14:paraId="25FE6D54" w14:textId="77777777" w:rsidR="00E900F3" w:rsidRPr="002B54FB" w:rsidRDefault="00E900F3" w:rsidP="0000521C">
      <w:pPr>
        <w:spacing w:after="0"/>
        <w:jc w:val="both"/>
        <w:rPr>
          <w:rFonts w:ascii="Arial" w:hAnsi="Arial" w:cs="Arial"/>
        </w:rPr>
      </w:pPr>
      <w:r w:rsidRPr="002B54FB">
        <w:rPr>
          <w:rFonts w:ascii="Arial" w:hAnsi="Arial" w:cs="Arial"/>
        </w:rPr>
        <w:t xml:space="preserve">There is an effective and independent Audit Committee. </w:t>
      </w:r>
    </w:p>
    <w:p w14:paraId="2CB50622" w14:textId="77777777" w:rsidR="00E900F3" w:rsidRPr="002B54FB" w:rsidRDefault="00E900F3" w:rsidP="0000521C">
      <w:pPr>
        <w:spacing w:after="0"/>
        <w:jc w:val="both"/>
        <w:rPr>
          <w:rFonts w:ascii="Arial" w:hAnsi="Arial" w:cs="Arial"/>
        </w:rPr>
      </w:pPr>
    </w:p>
    <w:p w14:paraId="37B91F4B" w14:textId="77777777" w:rsidR="00E900F3" w:rsidRPr="002B54FB" w:rsidRDefault="00E900F3" w:rsidP="0000521C">
      <w:pPr>
        <w:spacing w:after="0"/>
        <w:jc w:val="both"/>
        <w:rPr>
          <w:rFonts w:ascii="Arial" w:hAnsi="Arial" w:cs="Arial"/>
        </w:rPr>
      </w:pPr>
      <w:r w:rsidRPr="002B54FB">
        <w:rPr>
          <w:rFonts w:ascii="Arial" w:hAnsi="Arial" w:cs="Arial"/>
        </w:rPr>
        <w:t>The board is able to objectively review the Audit Committee’s findings and recommendations. The company’s financial statement is a reliable source of information.</w:t>
      </w:r>
    </w:p>
    <w:p w14:paraId="53F24B06" w14:textId="77777777" w:rsidR="00E900F3" w:rsidRPr="002B54FB" w:rsidRDefault="00E900F3" w:rsidP="0000521C">
      <w:pPr>
        <w:spacing w:after="0"/>
        <w:jc w:val="both"/>
        <w:rPr>
          <w:rFonts w:ascii="Arial" w:hAnsi="Arial" w:cs="Arial"/>
        </w:rPr>
      </w:pPr>
    </w:p>
    <w:p w14:paraId="113509A9" w14:textId="77777777" w:rsidR="00E900F3" w:rsidRPr="002B54FB" w:rsidRDefault="00E900F3" w:rsidP="0000521C">
      <w:pPr>
        <w:spacing w:after="0"/>
        <w:jc w:val="both"/>
        <w:rPr>
          <w:rFonts w:ascii="Arial" w:hAnsi="Arial" w:cs="Arial"/>
        </w:rPr>
      </w:pPr>
      <w:r w:rsidRPr="002B54FB">
        <w:rPr>
          <w:rFonts w:ascii="Arial" w:hAnsi="Arial" w:cs="Arial"/>
          <w:b/>
        </w:rPr>
        <w:t>Practice 8.4 - Step Up</w:t>
      </w:r>
    </w:p>
    <w:p w14:paraId="3AC06220" w14:textId="77777777" w:rsidR="00E900F3" w:rsidRPr="002B54FB" w:rsidRDefault="00E900F3" w:rsidP="0000521C">
      <w:pPr>
        <w:spacing w:after="0"/>
        <w:jc w:val="both"/>
        <w:rPr>
          <w:rFonts w:ascii="Arial" w:hAnsi="Arial" w:cs="Arial"/>
        </w:rPr>
      </w:pPr>
      <w:r w:rsidRPr="002B54FB">
        <w:rPr>
          <w:rFonts w:ascii="Arial" w:hAnsi="Arial" w:cs="Arial"/>
        </w:rPr>
        <w:t>The Audit Committee should comprise solely of Independent Directors.</w:t>
      </w:r>
    </w:p>
    <w:p w14:paraId="01813547" w14:textId="77777777" w:rsidR="00E900F3" w:rsidRPr="002B54FB" w:rsidRDefault="00E900F3" w:rsidP="0000521C">
      <w:pPr>
        <w:spacing w:after="0"/>
        <w:jc w:val="both"/>
        <w:rPr>
          <w:rFonts w:ascii="Arial" w:hAnsi="Arial" w:cs="Arial"/>
        </w:rPr>
      </w:pPr>
    </w:p>
    <w:tbl>
      <w:tblPr>
        <w:tblStyle w:val="TableGrid"/>
        <w:tblW w:w="0" w:type="auto"/>
        <w:tblInd w:w="108" w:type="dxa"/>
        <w:tblLook w:val="04A0" w:firstRow="1" w:lastRow="0" w:firstColumn="1" w:lastColumn="0" w:noHBand="0" w:noVBand="1"/>
      </w:tblPr>
      <w:tblGrid>
        <w:gridCol w:w="2106"/>
        <w:gridCol w:w="283"/>
        <w:gridCol w:w="6519"/>
      </w:tblGrid>
      <w:tr w:rsidR="00E900F3" w:rsidRPr="002B54FB" w14:paraId="2A0761E2" w14:textId="77777777" w:rsidTr="0000521C">
        <w:trPr>
          <w:trHeight w:val="690"/>
        </w:trPr>
        <w:tc>
          <w:tcPr>
            <w:tcW w:w="2127" w:type="dxa"/>
            <w:tcBorders>
              <w:right w:val="nil"/>
            </w:tcBorders>
          </w:tcPr>
          <w:p w14:paraId="54E59B7D" w14:textId="77777777" w:rsidR="00E900F3" w:rsidRPr="002B54FB" w:rsidRDefault="00E900F3" w:rsidP="0000521C">
            <w:pPr>
              <w:rPr>
                <w:b/>
              </w:rPr>
            </w:pPr>
            <w:r w:rsidRPr="002B54FB">
              <w:rPr>
                <w:b/>
              </w:rPr>
              <w:t>Application</w:t>
            </w:r>
          </w:p>
        </w:tc>
        <w:tc>
          <w:tcPr>
            <w:tcW w:w="283" w:type="dxa"/>
            <w:tcBorders>
              <w:left w:val="nil"/>
              <w:right w:val="single" w:sz="4" w:space="0" w:color="auto"/>
            </w:tcBorders>
          </w:tcPr>
          <w:p w14:paraId="078AFB2F" w14:textId="77777777" w:rsidR="00E900F3" w:rsidRPr="002B54FB" w:rsidRDefault="00E900F3" w:rsidP="0000521C">
            <w:pPr>
              <w:jc w:val="both"/>
            </w:pPr>
            <w:r w:rsidRPr="002B54FB">
              <w:t>:</w:t>
            </w:r>
          </w:p>
        </w:tc>
        <w:sdt>
          <w:sdtPr>
            <w:tag w:val="Application2"/>
            <w:id w:val="-284503947"/>
            <w:placeholder>
              <w:docPart w:val="DefaultPlaceholder_1082065159"/>
            </w:placeholder>
            <w:dropDownList>
              <w:listItem w:displayText="Adopted" w:value="Adopted"/>
              <w:listItem w:displayText="Not Adopted" w:value="Not Adopted"/>
            </w:dropDownList>
          </w:sdtPr>
          <w:sdtEndPr/>
          <w:sdtContent>
            <w:tc>
              <w:tcPr>
                <w:tcW w:w="6662" w:type="dxa"/>
                <w:tcBorders>
                  <w:left w:val="single" w:sz="4" w:space="0" w:color="auto"/>
                </w:tcBorders>
              </w:tcPr>
              <w:p w14:paraId="79D2E0CF" w14:textId="0BCC79F2" w:rsidR="00E900F3" w:rsidRPr="002B54FB" w:rsidRDefault="002B54FB" w:rsidP="0000521C">
                <w:pPr>
                  <w:jc w:val="both"/>
                </w:pPr>
                <w:r w:rsidRPr="002B54FB">
                  <w:t>Not Adopted</w:t>
                </w:r>
              </w:p>
            </w:tc>
          </w:sdtContent>
        </w:sdt>
      </w:tr>
      <w:tr w:rsidR="00E900F3" w:rsidRPr="002B54FB" w14:paraId="3B08BE30" w14:textId="77777777" w:rsidTr="0000521C">
        <w:trPr>
          <w:trHeight w:val="984"/>
        </w:trPr>
        <w:tc>
          <w:tcPr>
            <w:tcW w:w="2127" w:type="dxa"/>
            <w:tcBorders>
              <w:right w:val="nil"/>
            </w:tcBorders>
          </w:tcPr>
          <w:p w14:paraId="7842D82A" w14:textId="77777777" w:rsidR="00E900F3" w:rsidRPr="002B54FB" w:rsidRDefault="00E900F3" w:rsidP="0000521C">
            <w:pPr>
              <w:rPr>
                <w:b/>
              </w:rPr>
            </w:pPr>
            <w:r w:rsidRPr="002B54FB">
              <w:rPr>
                <w:b/>
              </w:rPr>
              <w:t>Explanation on adoption of the practice</w:t>
            </w:r>
          </w:p>
        </w:tc>
        <w:tc>
          <w:tcPr>
            <w:tcW w:w="283" w:type="dxa"/>
            <w:tcBorders>
              <w:left w:val="nil"/>
              <w:right w:val="single" w:sz="4" w:space="0" w:color="auto"/>
            </w:tcBorders>
          </w:tcPr>
          <w:p w14:paraId="376BC4E2" w14:textId="77777777" w:rsidR="00E900F3" w:rsidRPr="002B54FB" w:rsidRDefault="00E900F3" w:rsidP="0000521C">
            <w:pPr>
              <w:jc w:val="both"/>
            </w:pPr>
            <w:r w:rsidRPr="002B54FB">
              <w:t>:</w:t>
            </w:r>
          </w:p>
        </w:tc>
        <w:tc>
          <w:tcPr>
            <w:tcW w:w="6662" w:type="dxa"/>
            <w:tcBorders>
              <w:left w:val="single" w:sz="4" w:space="0" w:color="auto"/>
            </w:tcBorders>
          </w:tcPr>
          <w:p w14:paraId="3C6CF53B" w14:textId="0C1F1314" w:rsidR="00E900F3" w:rsidRPr="002B54FB" w:rsidRDefault="00E900F3" w:rsidP="008C7E0E">
            <w:pPr>
              <w:jc w:val="both"/>
            </w:pPr>
          </w:p>
        </w:tc>
      </w:tr>
    </w:tbl>
    <w:p w14:paraId="5975048A" w14:textId="77777777" w:rsidR="00E900F3" w:rsidRPr="002B54FB" w:rsidRDefault="00E900F3" w:rsidP="0000521C">
      <w:pPr>
        <w:spacing w:after="0"/>
        <w:jc w:val="both"/>
      </w:pPr>
    </w:p>
    <w:p w14:paraId="793BF872" w14:textId="77777777" w:rsidR="00E900F3" w:rsidRPr="002B54FB" w:rsidRDefault="00E900F3" w:rsidP="0000521C">
      <w:pPr>
        <w:jc w:val="both"/>
      </w:pPr>
      <w:r w:rsidRPr="002B54FB">
        <w:br w:type="page"/>
      </w:r>
    </w:p>
    <w:p w14:paraId="0CB73736" w14:textId="77777777" w:rsidR="00E900F3" w:rsidRPr="0036375D" w:rsidRDefault="00E900F3" w:rsidP="0000521C">
      <w:pPr>
        <w:spacing w:after="0"/>
        <w:jc w:val="both"/>
        <w:rPr>
          <w:rFonts w:ascii="Arial" w:hAnsi="Arial" w:cs="Arial"/>
        </w:rPr>
      </w:pPr>
      <w:r w:rsidRPr="0036375D">
        <w:rPr>
          <w:rFonts w:ascii="Arial" w:hAnsi="Arial" w:cs="Arial"/>
          <w:b/>
        </w:rPr>
        <w:lastRenderedPageBreak/>
        <w:t>Intended Outcome</w:t>
      </w:r>
    </w:p>
    <w:p w14:paraId="6BCDC797" w14:textId="77777777" w:rsidR="00E900F3" w:rsidRPr="0036375D" w:rsidRDefault="00E900F3" w:rsidP="0000521C">
      <w:pPr>
        <w:spacing w:after="0"/>
        <w:jc w:val="both"/>
        <w:rPr>
          <w:rFonts w:ascii="Arial" w:hAnsi="Arial" w:cs="Arial"/>
        </w:rPr>
      </w:pPr>
      <w:r w:rsidRPr="0036375D">
        <w:rPr>
          <w:rFonts w:ascii="Arial" w:hAnsi="Arial" w:cs="Arial"/>
        </w:rPr>
        <w:t xml:space="preserve">There is an effective and independent Audit Committee. </w:t>
      </w:r>
    </w:p>
    <w:p w14:paraId="506ED5CE" w14:textId="77777777" w:rsidR="00E900F3" w:rsidRPr="0036375D" w:rsidRDefault="00E900F3" w:rsidP="0000521C">
      <w:pPr>
        <w:spacing w:after="0"/>
        <w:jc w:val="both"/>
        <w:rPr>
          <w:rFonts w:ascii="Arial" w:hAnsi="Arial" w:cs="Arial"/>
        </w:rPr>
      </w:pPr>
    </w:p>
    <w:p w14:paraId="470D13AE" w14:textId="77777777" w:rsidR="00E900F3" w:rsidRPr="0036375D" w:rsidRDefault="00E900F3" w:rsidP="0000521C">
      <w:pPr>
        <w:spacing w:after="0"/>
        <w:jc w:val="both"/>
        <w:rPr>
          <w:rFonts w:ascii="Arial" w:hAnsi="Arial" w:cs="Arial"/>
        </w:rPr>
      </w:pPr>
      <w:r w:rsidRPr="0036375D">
        <w:rPr>
          <w:rFonts w:ascii="Arial" w:hAnsi="Arial" w:cs="Arial"/>
        </w:rPr>
        <w:t>The board is able to objectively review the Audit Committee’s findings and recommendations. The company’s financial statement is a reliable source of information.</w:t>
      </w:r>
    </w:p>
    <w:p w14:paraId="5BB8DDDD" w14:textId="77777777" w:rsidR="00E900F3" w:rsidRPr="0036375D" w:rsidRDefault="00E900F3" w:rsidP="0000521C">
      <w:pPr>
        <w:spacing w:after="0"/>
        <w:jc w:val="both"/>
        <w:rPr>
          <w:rFonts w:ascii="Arial" w:hAnsi="Arial" w:cs="Arial"/>
        </w:rPr>
      </w:pPr>
    </w:p>
    <w:p w14:paraId="5E245774" w14:textId="77777777" w:rsidR="00E900F3" w:rsidRPr="0036375D" w:rsidRDefault="00E900F3" w:rsidP="0000521C">
      <w:pPr>
        <w:spacing w:after="0"/>
        <w:jc w:val="both"/>
        <w:rPr>
          <w:rFonts w:ascii="Arial" w:hAnsi="Arial" w:cs="Arial"/>
        </w:rPr>
      </w:pPr>
      <w:r w:rsidRPr="0036375D">
        <w:rPr>
          <w:rFonts w:ascii="Arial" w:hAnsi="Arial" w:cs="Arial"/>
          <w:b/>
        </w:rPr>
        <w:t>Practice 8.5</w:t>
      </w:r>
    </w:p>
    <w:p w14:paraId="333BD3C2" w14:textId="77777777" w:rsidR="00E900F3" w:rsidRPr="0036375D" w:rsidRDefault="00E900F3" w:rsidP="0000521C">
      <w:pPr>
        <w:spacing w:after="0"/>
        <w:jc w:val="both"/>
        <w:rPr>
          <w:rFonts w:ascii="Arial" w:hAnsi="Arial" w:cs="Arial"/>
        </w:rPr>
      </w:pPr>
      <w:r w:rsidRPr="0036375D">
        <w:rPr>
          <w:rFonts w:ascii="Arial" w:hAnsi="Arial" w:cs="Arial"/>
        </w:rPr>
        <w:t xml:space="preserve">Collectively, the Audit Committee should possess a wide range of necessary skills to discharge its duties. All members should be financially literate and are able to understand matters under the purview of the Audit Committee including the financial reporting process. </w:t>
      </w:r>
    </w:p>
    <w:p w14:paraId="1937926B" w14:textId="77777777" w:rsidR="00E900F3" w:rsidRPr="0036375D" w:rsidRDefault="00E900F3" w:rsidP="0000521C">
      <w:pPr>
        <w:spacing w:after="0"/>
        <w:jc w:val="both"/>
        <w:rPr>
          <w:rFonts w:ascii="Arial" w:hAnsi="Arial" w:cs="Arial"/>
        </w:rPr>
      </w:pPr>
    </w:p>
    <w:p w14:paraId="03F8DDA7" w14:textId="77777777" w:rsidR="00E900F3" w:rsidRPr="0036375D" w:rsidRDefault="00E900F3" w:rsidP="0000521C">
      <w:pPr>
        <w:spacing w:after="0"/>
        <w:jc w:val="both"/>
        <w:rPr>
          <w:rFonts w:ascii="Arial" w:hAnsi="Arial" w:cs="Arial"/>
        </w:rPr>
      </w:pPr>
      <w:r w:rsidRPr="0036375D">
        <w:rPr>
          <w:rFonts w:ascii="Arial" w:hAnsi="Arial" w:cs="Arial"/>
        </w:rPr>
        <w:t>All members of the Audit Committee should undertake continuous professional development to keep themselves abreast of relevant developments in accounting and auditing standards, practices and rules.</w:t>
      </w:r>
    </w:p>
    <w:p w14:paraId="7D5C0DC8" w14:textId="77777777" w:rsidR="0000521C" w:rsidRPr="0036375D"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36375D" w14:paraId="1A0E3974" w14:textId="77777777" w:rsidTr="0000521C">
        <w:trPr>
          <w:trHeight w:val="690"/>
        </w:trPr>
        <w:tc>
          <w:tcPr>
            <w:tcW w:w="2235" w:type="dxa"/>
            <w:tcBorders>
              <w:right w:val="nil"/>
            </w:tcBorders>
          </w:tcPr>
          <w:p w14:paraId="4F89A1C0" w14:textId="77777777" w:rsidR="0000521C" w:rsidRPr="0036375D" w:rsidRDefault="0000521C" w:rsidP="0000521C">
            <w:pPr>
              <w:rPr>
                <w:b/>
              </w:rPr>
            </w:pPr>
            <w:r w:rsidRPr="0036375D">
              <w:rPr>
                <w:b/>
              </w:rPr>
              <w:t>Application</w:t>
            </w:r>
          </w:p>
        </w:tc>
        <w:tc>
          <w:tcPr>
            <w:tcW w:w="283" w:type="dxa"/>
            <w:tcBorders>
              <w:left w:val="nil"/>
              <w:right w:val="single" w:sz="4" w:space="0" w:color="auto"/>
            </w:tcBorders>
          </w:tcPr>
          <w:p w14:paraId="6E0F1265" w14:textId="77777777" w:rsidR="0000521C" w:rsidRPr="0036375D" w:rsidRDefault="0000521C" w:rsidP="0000521C">
            <w:pPr>
              <w:jc w:val="both"/>
            </w:pPr>
            <w:r w:rsidRPr="0036375D">
              <w:t>:</w:t>
            </w:r>
          </w:p>
        </w:tc>
        <w:sdt>
          <w:sdtPr>
            <w:tag w:val="Application"/>
            <w:id w:val="-642739797"/>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5341B01D" w14:textId="5C9550C2" w:rsidR="0000521C" w:rsidRPr="0036375D" w:rsidRDefault="00A26DBD" w:rsidP="0000521C">
                <w:pPr>
                  <w:jc w:val="both"/>
                </w:pPr>
                <w:r w:rsidRPr="0036375D">
                  <w:t>Applied</w:t>
                </w:r>
              </w:p>
            </w:tc>
          </w:sdtContent>
        </w:sdt>
      </w:tr>
      <w:tr w:rsidR="00A26DBD" w:rsidRPr="0002369C" w14:paraId="0B361CBA" w14:textId="77777777" w:rsidTr="0000521C">
        <w:trPr>
          <w:trHeight w:val="984"/>
        </w:trPr>
        <w:tc>
          <w:tcPr>
            <w:tcW w:w="2235" w:type="dxa"/>
            <w:tcBorders>
              <w:right w:val="nil"/>
            </w:tcBorders>
          </w:tcPr>
          <w:p w14:paraId="2EBEE6B7" w14:textId="77777777" w:rsidR="00A26DBD" w:rsidRPr="0036375D" w:rsidRDefault="00A26DBD" w:rsidP="0000521C">
            <w:pPr>
              <w:rPr>
                <w:b/>
              </w:rPr>
            </w:pPr>
            <w:r w:rsidRPr="0036375D">
              <w:rPr>
                <w:b/>
              </w:rPr>
              <w:t>Explanation on application of the practice</w:t>
            </w:r>
          </w:p>
        </w:tc>
        <w:tc>
          <w:tcPr>
            <w:tcW w:w="283" w:type="dxa"/>
            <w:tcBorders>
              <w:left w:val="nil"/>
              <w:right w:val="single" w:sz="4" w:space="0" w:color="auto"/>
            </w:tcBorders>
          </w:tcPr>
          <w:p w14:paraId="6CA5D092" w14:textId="77777777" w:rsidR="00A26DBD" w:rsidRPr="0036375D" w:rsidRDefault="00A26DBD" w:rsidP="0000521C">
            <w:pPr>
              <w:jc w:val="both"/>
            </w:pPr>
            <w:r w:rsidRPr="0036375D">
              <w:t>:</w:t>
            </w:r>
          </w:p>
        </w:tc>
        <w:tc>
          <w:tcPr>
            <w:tcW w:w="6554" w:type="dxa"/>
            <w:gridSpan w:val="2"/>
            <w:tcBorders>
              <w:left w:val="single" w:sz="4" w:space="0" w:color="auto"/>
            </w:tcBorders>
          </w:tcPr>
          <w:p w14:paraId="7738A4CD" w14:textId="19D748EE" w:rsidR="009613F9" w:rsidRPr="00B701DC" w:rsidRDefault="007E12B4" w:rsidP="00B701DC">
            <w:pPr>
              <w:autoSpaceDE w:val="0"/>
              <w:autoSpaceDN w:val="0"/>
              <w:adjustRightInd w:val="0"/>
              <w:jc w:val="both"/>
              <w:rPr>
                <w:rFonts w:cstheme="minorHAnsi"/>
              </w:rPr>
            </w:pPr>
            <w:proofErr w:type="gramStart"/>
            <w:r>
              <w:rPr>
                <w:rFonts w:cstheme="minorHAnsi"/>
                <w:b/>
                <w:bCs/>
              </w:rPr>
              <w:t xml:space="preserve">Mr. </w:t>
            </w:r>
            <w:r w:rsidR="00B701DC" w:rsidRPr="00B701DC">
              <w:rPr>
                <w:rFonts w:cstheme="minorHAnsi"/>
                <w:b/>
                <w:bCs/>
              </w:rPr>
              <w:t xml:space="preserve">Wong </w:t>
            </w:r>
            <w:proofErr w:type="spellStart"/>
            <w:r w:rsidR="00B701DC" w:rsidRPr="00B701DC">
              <w:rPr>
                <w:rFonts w:cstheme="minorHAnsi"/>
                <w:b/>
                <w:bCs/>
              </w:rPr>
              <w:t>Miow</w:t>
            </w:r>
            <w:proofErr w:type="spellEnd"/>
            <w:r w:rsidR="00B701DC" w:rsidRPr="00B701DC">
              <w:rPr>
                <w:rFonts w:cstheme="minorHAnsi"/>
                <w:b/>
                <w:bCs/>
              </w:rPr>
              <w:t xml:space="preserve"> Song,</w:t>
            </w:r>
            <w:proofErr w:type="gramEnd"/>
            <w:r w:rsidR="00B701DC" w:rsidRPr="00B701DC">
              <w:rPr>
                <w:rFonts w:cstheme="minorHAnsi"/>
                <w:b/>
                <w:bCs/>
              </w:rPr>
              <w:t xml:space="preserve"> </w:t>
            </w:r>
            <w:r w:rsidR="00B701DC" w:rsidRPr="00B701DC">
              <w:rPr>
                <w:rFonts w:cstheme="minorHAnsi"/>
              </w:rPr>
              <w:t>was appointed to the Board of the Company on 24 May 2001 as an Independent Non- Executive Director. He was also elected as Chairman of the Audit Committee of the Company with effect from 24 May 2001. He holds a Bachelor of Engineering (Honours) degree in Civil</w:t>
            </w:r>
            <w:r w:rsidR="00B701DC">
              <w:rPr>
                <w:rFonts w:cstheme="minorHAnsi"/>
              </w:rPr>
              <w:t xml:space="preserve"> Engineering from University of </w:t>
            </w:r>
            <w:r w:rsidR="00B701DC" w:rsidRPr="00B701DC">
              <w:rPr>
                <w:rFonts w:cstheme="minorHAnsi"/>
              </w:rPr>
              <w:t>Malaya. He has over 4</w:t>
            </w:r>
            <w:r w:rsidR="00A8428B">
              <w:rPr>
                <w:rFonts w:cstheme="minorHAnsi"/>
              </w:rPr>
              <w:t>1</w:t>
            </w:r>
            <w:r w:rsidR="00B701DC" w:rsidRPr="00B701DC">
              <w:rPr>
                <w:rFonts w:cstheme="minorHAnsi"/>
              </w:rPr>
              <w:t xml:space="preserve"> years of experience in building construction and housing development. Currently he is a director of a private construction company involved in the construction of houses, shop houses and apartments in </w:t>
            </w:r>
            <w:proofErr w:type="spellStart"/>
            <w:r w:rsidR="00B701DC" w:rsidRPr="00B701DC">
              <w:rPr>
                <w:rFonts w:cstheme="minorHAnsi"/>
              </w:rPr>
              <w:t>Klang</w:t>
            </w:r>
            <w:proofErr w:type="spellEnd"/>
            <w:r w:rsidR="00B701DC" w:rsidRPr="00B701DC">
              <w:rPr>
                <w:rFonts w:cstheme="minorHAnsi"/>
              </w:rPr>
              <w:t xml:space="preserve"> Valley area. He is a member of The Institution of Engineers, Malaysia and a professional engineer with practising certificate registered with the Board of Engineers, Malaysia. He is the Chairman of the Audit Committee and Nomination Committee and also a member of the Remuneration Committee</w:t>
            </w:r>
            <w:r w:rsidR="00A8428B">
              <w:rPr>
                <w:rFonts w:cstheme="minorHAnsi"/>
              </w:rPr>
              <w:t xml:space="preserve"> and Risk Management and Sustainability Committee</w:t>
            </w:r>
            <w:r w:rsidR="00B701DC" w:rsidRPr="00B701DC">
              <w:rPr>
                <w:rFonts w:cstheme="minorHAnsi"/>
              </w:rPr>
              <w:t xml:space="preserve"> of </w:t>
            </w:r>
            <w:proofErr w:type="spellStart"/>
            <w:r w:rsidR="00B701DC" w:rsidRPr="00B701DC">
              <w:rPr>
                <w:rFonts w:cstheme="minorHAnsi"/>
              </w:rPr>
              <w:t>Brem</w:t>
            </w:r>
            <w:proofErr w:type="spellEnd"/>
            <w:r w:rsidR="00B701DC" w:rsidRPr="00B701DC">
              <w:rPr>
                <w:rFonts w:cstheme="minorHAnsi"/>
              </w:rPr>
              <w:t xml:space="preserve"> Holding </w:t>
            </w:r>
            <w:proofErr w:type="spellStart"/>
            <w:r w:rsidR="00B701DC" w:rsidRPr="00B701DC">
              <w:rPr>
                <w:rFonts w:cstheme="minorHAnsi"/>
              </w:rPr>
              <w:t>Berhad</w:t>
            </w:r>
            <w:proofErr w:type="spellEnd"/>
            <w:r w:rsidR="00B701DC" w:rsidRPr="00B701DC">
              <w:rPr>
                <w:rFonts w:cstheme="minorHAnsi"/>
              </w:rPr>
              <w:t>.</w:t>
            </w:r>
          </w:p>
          <w:p w14:paraId="68559266" w14:textId="77777777" w:rsidR="00B701DC" w:rsidRDefault="00B701DC" w:rsidP="004A0D40">
            <w:pPr>
              <w:autoSpaceDE w:val="0"/>
              <w:autoSpaceDN w:val="0"/>
              <w:adjustRightInd w:val="0"/>
              <w:jc w:val="both"/>
              <w:rPr>
                <w:rFonts w:ascii="Calibri" w:hAnsi="Calibri" w:cs="Calibri"/>
                <w:b/>
                <w:bCs/>
                <w:color w:val="231F20"/>
              </w:rPr>
            </w:pPr>
          </w:p>
          <w:p w14:paraId="2F7EF8A6" w14:textId="19EA325E" w:rsidR="00CD08AD" w:rsidRDefault="00CD08AD" w:rsidP="00CD08AD">
            <w:pPr>
              <w:jc w:val="both"/>
            </w:pPr>
            <w:r>
              <w:rPr>
                <w:b/>
                <w:bCs/>
                <w:iCs/>
              </w:rPr>
              <w:t xml:space="preserve">Surveyor (SR) Alias Bin </w:t>
            </w:r>
            <w:proofErr w:type="spellStart"/>
            <w:r>
              <w:rPr>
                <w:b/>
                <w:bCs/>
                <w:iCs/>
              </w:rPr>
              <w:t>Marjoh</w:t>
            </w:r>
            <w:proofErr w:type="spellEnd"/>
            <w:r>
              <w:rPr>
                <w:b/>
                <w:bCs/>
                <w:iCs/>
              </w:rPr>
              <w:t xml:space="preserve">, </w:t>
            </w:r>
            <w:r>
              <w:rPr>
                <w:bCs/>
                <w:iCs/>
              </w:rPr>
              <w:t xml:space="preserve">was appointed to the Board of the Company on 15 June 2019 as an Independent Non-Executive Director. He holds a Diploma in Civil Engineering from University </w:t>
            </w:r>
            <w:proofErr w:type="spellStart"/>
            <w:r>
              <w:rPr>
                <w:bCs/>
                <w:iCs/>
              </w:rPr>
              <w:t>Teknology</w:t>
            </w:r>
            <w:proofErr w:type="spellEnd"/>
            <w:r>
              <w:rPr>
                <w:bCs/>
                <w:iCs/>
              </w:rPr>
              <w:t xml:space="preserve"> Malaysia (UTM) and is a Professional Building Surveyor after becoming a member of the Royal Institution of Surveyors, Malaysia (MRISM) in 2002. He began his career as a Technical Assistant in Dewan </w:t>
            </w:r>
            <w:proofErr w:type="spellStart"/>
            <w:r>
              <w:rPr>
                <w:bCs/>
                <w:iCs/>
              </w:rPr>
              <w:t>Bandaraya</w:t>
            </w:r>
            <w:proofErr w:type="spellEnd"/>
            <w:r>
              <w:rPr>
                <w:bCs/>
                <w:iCs/>
              </w:rPr>
              <w:t xml:space="preserve"> Kuala Lumpur (DBKL). After serving of 39 years in DBKL, he retired in 2018 as the Director of the Building Control Department, DBKL. Presently, SR Alias Bin </w:t>
            </w:r>
            <w:proofErr w:type="spellStart"/>
            <w:r>
              <w:rPr>
                <w:bCs/>
                <w:iCs/>
              </w:rPr>
              <w:t>Marjoh</w:t>
            </w:r>
            <w:proofErr w:type="spellEnd"/>
            <w:r>
              <w:rPr>
                <w:bCs/>
                <w:iCs/>
              </w:rPr>
              <w:t xml:space="preserve"> is an Associate with the Malaysian Productivity Cooperation (MPC) as a member of the Focus Group Dealings with Construction Permits (FGDCP). Through his experience, he gives talks at seminars and advices on matters relating to Construction Permitting, Statutory Laws/Codes, Development Procedures and Processes and Local Authority Building Control Requirements. </w:t>
            </w:r>
            <w:r>
              <w:t xml:space="preserve">He is a member of the Audit Committee, Nomination Committee, Remuneration Committee and Risk Management and Sustainability Committee of </w:t>
            </w:r>
            <w:proofErr w:type="spellStart"/>
            <w:r>
              <w:t>Brem</w:t>
            </w:r>
            <w:proofErr w:type="spellEnd"/>
            <w:r>
              <w:t xml:space="preserve"> Holding </w:t>
            </w:r>
            <w:proofErr w:type="spellStart"/>
            <w:r>
              <w:t>Berhad</w:t>
            </w:r>
            <w:proofErr w:type="spellEnd"/>
            <w:r>
              <w:t xml:space="preserve">. </w:t>
            </w:r>
          </w:p>
          <w:p w14:paraId="3515D810" w14:textId="77777777" w:rsidR="00CD08AD" w:rsidRDefault="00CD08AD" w:rsidP="00CD08AD">
            <w:pPr>
              <w:jc w:val="both"/>
              <w:rPr>
                <w:bCs/>
                <w:iCs/>
              </w:rPr>
            </w:pPr>
          </w:p>
          <w:p w14:paraId="772CEFD9" w14:textId="556E3E2E" w:rsidR="00B701DC" w:rsidRPr="00B701DC" w:rsidRDefault="00B701DC" w:rsidP="00B701DC">
            <w:pPr>
              <w:autoSpaceDE w:val="0"/>
              <w:autoSpaceDN w:val="0"/>
              <w:adjustRightInd w:val="0"/>
              <w:jc w:val="both"/>
              <w:rPr>
                <w:rFonts w:cstheme="minorHAnsi"/>
                <w:b/>
                <w:bCs/>
                <w:color w:val="231F20"/>
              </w:rPr>
            </w:pPr>
          </w:p>
          <w:p w14:paraId="01543B1E" w14:textId="06720C8A" w:rsidR="00B701DC" w:rsidRPr="00B701DC" w:rsidRDefault="007E12B4" w:rsidP="00B701DC">
            <w:pPr>
              <w:autoSpaceDE w:val="0"/>
              <w:autoSpaceDN w:val="0"/>
              <w:adjustRightInd w:val="0"/>
              <w:jc w:val="both"/>
              <w:rPr>
                <w:rFonts w:cstheme="minorHAnsi"/>
              </w:rPr>
            </w:pPr>
            <w:r>
              <w:rPr>
                <w:rFonts w:cstheme="minorHAnsi"/>
                <w:b/>
                <w:bCs/>
              </w:rPr>
              <w:t xml:space="preserve">Ms. </w:t>
            </w:r>
            <w:r w:rsidR="00B701DC" w:rsidRPr="00B701DC">
              <w:rPr>
                <w:rFonts w:cstheme="minorHAnsi"/>
                <w:b/>
                <w:bCs/>
              </w:rPr>
              <w:t xml:space="preserve">Khoo Hui </w:t>
            </w:r>
            <w:proofErr w:type="spellStart"/>
            <w:r w:rsidR="00B701DC" w:rsidRPr="00B701DC">
              <w:rPr>
                <w:rFonts w:cstheme="minorHAnsi"/>
                <w:b/>
                <w:bCs/>
              </w:rPr>
              <w:t>Giok</w:t>
            </w:r>
            <w:proofErr w:type="spellEnd"/>
            <w:r w:rsidR="00B701DC" w:rsidRPr="00B701DC">
              <w:rPr>
                <w:rFonts w:cstheme="minorHAnsi"/>
                <w:b/>
                <w:bCs/>
              </w:rPr>
              <w:t xml:space="preserve">, </w:t>
            </w:r>
            <w:r w:rsidR="00B701DC" w:rsidRPr="00B701DC">
              <w:rPr>
                <w:rFonts w:cstheme="minorHAnsi"/>
              </w:rPr>
              <w:t>wa</w:t>
            </w:r>
            <w:r w:rsidR="00B701DC">
              <w:rPr>
                <w:rFonts w:cstheme="minorHAnsi"/>
              </w:rPr>
              <w:t xml:space="preserve">s appointed to the Board of the </w:t>
            </w:r>
            <w:r w:rsidR="00B701DC" w:rsidRPr="00B701DC">
              <w:rPr>
                <w:rFonts w:cstheme="minorHAnsi"/>
              </w:rPr>
              <w:t>Company on 26 May</w:t>
            </w:r>
            <w:r w:rsidR="00B701DC">
              <w:rPr>
                <w:rFonts w:cstheme="minorHAnsi"/>
              </w:rPr>
              <w:t xml:space="preserve"> 2008 as a Non-Independent Non- </w:t>
            </w:r>
            <w:r w:rsidR="00B701DC" w:rsidRPr="00B701DC">
              <w:rPr>
                <w:rFonts w:cstheme="minorHAnsi"/>
              </w:rPr>
              <w:t>Executive Director. She holds a Bac</w:t>
            </w:r>
            <w:r w:rsidR="00B701DC">
              <w:rPr>
                <w:rFonts w:cstheme="minorHAnsi"/>
              </w:rPr>
              <w:t xml:space="preserve">helor of Business </w:t>
            </w:r>
            <w:r w:rsidR="00B701DC" w:rsidRPr="00B701DC">
              <w:rPr>
                <w:rFonts w:cstheme="minorHAnsi"/>
              </w:rPr>
              <w:t>Accounting, Charles Sturt</w:t>
            </w:r>
            <w:r w:rsidR="00B701DC">
              <w:rPr>
                <w:rFonts w:cstheme="minorHAnsi"/>
              </w:rPr>
              <w:t xml:space="preserve"> University. She is a certified </w:t>
            </w:r>
            <w:r w:rsidR="00B701DC" w:rsidRPr="00B701DC">
              <w:rPr>
                <w:rFonts w:cstheme="minorHAnsi"/>
              </w:rPr>
              <w:t>practicing accountant o</w:t>
            </w:r>
            <w:r w:rsidR="00B701DC">
              <w:rPr>
                <w:rFonts w:cstheme="minorHAnsi"/>
              </w:rPr>
              <w:t xml:space="preserve">f CPA Australia and a member of </w:t>
            </w:r>
            <w:r w:rsidR="00B701DC" w:rsidRPr="00B701DC">
              <w:rPr>
                <w:rFonts w:cstheme="minorHAnsi"/>
              </w:rPr>
              <w:t>the Malaysian Institute of Accountants. She has over 1</w:t>
            </w:r>
            <w:r w:rsidR="00CD08AD">
              <w:rPr>
                <w:rFonts w:cstheme="minorHAnsi"/>
              </w:rPr>
              <w:t>9</w:t>
            </w:r>
            <w:r w:rsidR="00B701DC">
              <w:rPr>
                <w:rFonts w:cstheme="minorHAnsi"/>
              </w:rPr>
              <w:t xml:space="preserve"> </w:t>
            </w:r>
            <w:r w:rsidR="00B701DC" w:rsidRPr="00B701DC">
              <w:rPr>
                <w:rFonts w:cstheme="minorHAnsi"/>
              </w:rPr>
              <w:t xml:space="preserve">years of experience in </w:t>
            </w:r>
            <w:r w:rsidR="00B701DC">
              <w:rPr>
                <w:rFonts w:cstheme="minorHAnsi"/>
              </w:rPr>
              <w:t xml:space="preserve">financial management. Currently </w:t>
            </w:r>
            <w:r w:rsidR="00B701DC" w:rsidRPr="00B701DC">
              <w:rPr>
                <w:rFonts w:cstheme="minorHAnsi"/>
              </w:rPr>
              <w:t>she is a financial con</w:t>
            </w:r>
            <w:r w:rsidR="00B701DC">
              <w:rPr>
                <w:rFonts w:cstheme="minorHAnsi"/>
              </w:rPr>
              <w:t xml:space="preserve">troller of a chain of hotels in </w:t>
            </w:r>
            <w:r w:rsidR="00B701DC" w:rsidRPr="00B701DC">
              <w:rPr>
                <w:rFonts w:cstheme="minorHAnsi"/>
              </w:rPr>
              <w:t xml:space="preserve">Malaysia. She is also </w:t>
            </w:r>
            <w:r w:rsidR="00B701DC">
              <w:rPr>
                <w:rFonts w:cstheme="minorHAnsi"/>
              </w:rPr>
              <w:t xml:space="preserve">a member of the Audit Committee </w:t>
            </w:r>
            <w:r w:rsidR="00B701DC" w:rsidRPr="00B701DC">
              <w:rPr>
                <w:rFonts w:cstheme="minorHAnsi"/>
              </w:rPr>
              <w:t>and Nomination Co</w:t>
            </w:r>
            <w:r w:rsidR="00B701DC">
              <w:rPr>
                <w:rFonts w:cstheme="minorHAnsi"/>
              </w:rPr>
              <w:t xml:space="preserve">mmittee of </w:t>
            </w:r>
            <w:proofErr w:type="spellStart"/>
            <w:r w:rsidR="00B701DC">
              <w:rPr>
                <w:rFonts w:cstheme="minorHAnsi"/>
              </w:rPr>
              <w:t>Brem</w:t>
            </w:r>
            <w:proofErr w:type="spellEnd"/>
            <w:r w:rsidR="00B701DC">
              <w:rPr>
                <w:rFonts w:cstheme="minorHAnsi"/>
              </w:rPr>
              <w:t xml:space="preserve"> Holding </w:t>
            </w:r>
            <w:proofErr w:type="spellStart"/>
            <w:r w:rsidR="00B701DC">
              <w:rPr>
                <w:rFonts w:cstheme="minorHAnsi"/>
              </w:rPr>
              <w:t>Berhad</w:t>
            </w:r>
            <w:proofErr w:type="spellEnd"/>
            <w:r w:rsidR="00B701DC">
              <w:rPr>
                <w:rFonts w:cstheme="minorHAnsi"/>
              </w:rPr>
              <w:t xml:space="preserve">. </w:t>
            </w:r>
            <w:r w:rsidR="00B701DC" w:rsidRPr="00B701DC">
              <w:rPr>
                <w:rFonts w:cstheme="minorHAnsi"/>
              </w:rPr>
              <w:t xml:space="preserve">She is the daughter of </w:t>
            </w:r>
            <w:r w:rsidR="00B701DC">
              <w:rPr>
                <w:rFonts w:cstheme="minorHAnsi"/>
              </w:rPr>
              <w:t xml:space="preserve">Tan Sri Dato’ Khoo Chai </w:t>
            </w:r>
            <w:proofErr w:type="spellStart"/>
            <w:r w:rsidR="00B701DC">
              <w:rPr>
                <w:rFonts w:cstheme="minorHAnsi"/>
              </w:rPr>
              <w:t>Kaa</w:t>
            </w:r>
            <w:proofErr w:type="spellEnd"/>
            <w:r w:rsidR="00B701DC" w:rsidRPr="00B701DC">
              <w:rPr>
                <w:rFonts w:cstheme="minorHAnsi"/>
              </w:rPr>
              <w:t>.</w:t>
            </w:r>
          </w:p>
          <w:p w14:paraId="73FFF461" w14:textId="5FA6F940" w:rsidR="004A0D40" w:rsidRPr="0036375D" w:rsidRDefault="004A0D40" w:rsidP="002F683F">
            <w:pPr>
              <w:autoSpaceDE w:val="0"/>
              <w:autoSpaceDN w:val="0"/>
              <w:adjustRightInd w:val="0"/>
              <w:jc w:val="both"/>
              <w:rPr>
                <w:rFonts w:cstheme="minorHAnsi"/>
                <w:color w:val="272627"/>
              </w:rPr>
            </w:pPr>
          </w:p>
          <w:p w14:paraId="04D0079E" w14:textId="2E7B4BF8" w:rsidR="0024105A" w:rsidRPr="0036375D" w:rsidRDefault="00A26DBD" w:rsidP="0024105A">
            <w:pPr>
              <w:jc w:val="both"/>
              <w:rPr>
                <w:rFonts w:cstheme="minorHAnsi"/>
              </w:rPr>
            </w:pPr>
            <w:r w:rsidRPr="0036375D">
              <w:rPr>
                <w:rFonts w:cstheme="minorHAnsi"/>
              </w:rPr>
              <w:t>Accordingly, this meets the requirements of pa</w:t>
            </w:r>
            <w:r w:rsidR="0024105A" w:rsidRPr="0036375D">
              <w:rPr>
                <w:rFonts w:cstheme="minorHAnsi"/>
              </w:rPr>
              <w:t>ragraph 15.09(</w:t>
            </w:r>
            <w:r w:rsidR="002F683F" w:rsidRPr="0036375D">
              <w:rPr>
                <w:rFonts w:cstheme="minorHAnsi"/>
              </w:rPr>
              <w:t>1)(c)</w:t>
            </w:r>
            <w:r w:rsidR="004A0D40" w:rsidRPr="0036375D">
              <w:rPr>
                <w:rFonts w:cstheme="minorHAnsi"/>
              </w:rPr>
              <w:t xml:space="preserve"> </w:t>
            </w:r>
            <w:r w:rsidR="0036375D" w:rsidRPr="0036375D">
              <w:rPr>
                <w:rFonts w:cstheme="minorHAnsi"/>
              </w:rPr>
              <w:t xml:space="preserve">of the Main Market Listing Requirement of Bursa Securities </w:t>
            </w:r>
            <w:r w:rsidR="004A0D40" w:rsidRPr="0036375D">
              <w:rPr>
                <w:rFonts w:cstheme="minorHAnsi"/>
              </w:rPr>
              <w:t xml:space="preserve">which requires at least 1 member </w:t>
            </w:r>
            <w:r w:rsidR="00E4616D" w:rsidRPr="0036375D">
              <w:t>must be a member of the Mal</w:t>
            </w:r>
            <w:r w:rsidR="002B724F">
              <w:t>aysian Institute of Accountants.</w:t>
            </w:r>
          </w:p>
          <w:p w14:paraId="4772F699" w14:textId="27466CC6" w:rsidR="00484B83" w:rsidRPr="0036375D" w:rsidRDefault="00484B83" w:rsidP="0024105A">
            <w:pPr>
              <w:jc w:val="both"/>
              <w:rPr>
                <w:rFonts w:cstheme="minorHAnsi"/>
              </w:rPr>
            </w:pPr>
          </w:p>
          <w:p w14:paraId="60055664" w14:textId="325CB1CB" w:rsidR="00A26DBD" w:rsidRPr="0036375D" w:rsidRDefault="0036375D" w:rsidP="007E68FA">
            <w:pPr>
              <w:pStyle w:val="Default"/>
              <w:jc w:val="both"/>
              <w:rPr>
                <w:sz w:val="22"/>
                <w:szCs w:val="22"/>
              </w:rPr>
            </w:pPr>
            <w:r w:rsidRPr="0036375D">
              <w:rPr>
                <w:sz w:val="22"/>
                <w:szCs w:val="22"/>
              </w:rPr>
              <w:t>T</w:t>
            </w:r>
            <w:r w:rsidR="00A26DBD" w:rsidRPr="0036375D">
              <w:rPr>
                <w:sz w:val="22"/>
                <w:szCs w:val="22"/>
              </w:rPr>
              <w:t>he Audit</w:t>
            </w:r>
            <w:r w:rsidRPr="0036375D">
              <w:rPr>
                <w:sz w:val="22"/>
                <w:szCs w:val="22"/>
              </w:rPr>
              <w:t xml:space="preserve"> </w:t>
            </w:r>
            <w:r w:rsidR="007E68FA" w:rsidRPr="0036375D">
              <w:rPr>
                <w:sz w:val="22"/>
                <w:szCs w:val="22"/>
              </w:rPr>
              <w:t>Committee</w:t>
            </w:r>
            <w:r w:rsidR="00BA430B" w:rsidRPr="0036375D">
              <w:rPr>
                <w:sz w:val="22"/>
                <w:szCs w:val="22"/>
              </w:rPr>
              <w:t>s</w:t>
            </w:r>
            <w:r w:rsidR="007E68FA" w:rsidRPr="0036375D">
              <w:rPr>
                <w:sz w:val="22"/>
                <w:szCs w:val="22"/>
              </w:rPr>
              <w:t xml:space="preserve"> had</w:t>
            </w:r>
            <w:r w:rsidR="00A26DBD" w:rsidRPr="0036375D">
              <w:rPr>
                <w:sz w:val="22"/>
                <w:szCs w:val="22"/>
              </w:rPr>
              <w:t xml:space="preserve"> discharged their functions, duties and responsibiliti</w:t>
            </w:r>
            <w:r w:rsidRPr="0036375D">
              <w:rPr>
                <w:sz w:val="22"/>
                <w:szCs w:val="22"/>
              </w:rPr>
              <w:t>es in accordance with the A</w:t>
            </w:r>
            <w:r w:rsidR="007E68FA" w:rsidRPr="0036375D">
              <w:rPr>
                <w:sz w:val="22"/>
                <w:szCs w:val="22"/>
              </w:rPr>
              <w:t>C’</w:t>
            </w:r>
            <w:r w:rsidR="00A26DBD" w:rsidRPr="0036375D">
              <w:rPr>
                <w:sz w:val="22"/>
                <w:szCs w:val="22"/>
              </w:rPr>
              <w:t>s Terms of Reference and supported the Board in ensuring</w:t>
            </w:r>
            <w:r w:rsidR="00BA430B" w:rsidRPr="0036375D">
              <w:rPr>
                <w:sz w:val="22"/>
                <w:szCs w:val="22"/>
              </w:rPr>
              <w:t xml:space="preserve"> the Group upholds appropriate Corporate G</w:t>
            </w:r>
            <w:r w:rsidR="00A26DBD" w:rsidRPr="0036375D">
              <w:rPr>
                <w:sz w:val="22"/>
                <w:szCs w:val="22"/>
              </w:rPr>
              <w:t xml:space="preserve">overnance standards. </w:t>
            </w:r>
          </w:p>
          <w:p w14:paraId="47D02C4B" w14:textId="77777777" w:rsidR="00A26DBD" w:rsidRPr="0036375D" w:rsidRDefault="00A26DBD" w:rsidP="0024105A">
            <w:pPr>
              <w:jc w:val="both"/>
            </w:pPr>
          </w:p>
          <w:p w14:paraId="18401DA7" w14:textId="16A699EE" w:rsidR="00A26DBD" w:rsidRPr="0036375D" w:rsidRDefault="00A26DBD" w:rsidP="0024105A">
            <w:pPr>
              <w:jc w:val="both"/>
            </w:pPr>
            <w:r w:rsidRPr="0036375D">
              <w:t xml:space="preserve">All members of the </w:t>
            </w:r>
            <w:r w:rsidR="0036375D" w:rsidRPr="0036375D">
              <w:t>A</w:t>
            </w:r>
            <w:r w:rsidR="007E68FA" w:rsidRPr="0036375D">
              <w:t>C</w:t>
            </w:r>
            <w:r w:rsidRPr="0036375D">
              <w:t xml:space="preserve"> are mindful that they should undertake continuous professional development to keep themselves abreast of relevant developments in accounting and auditing standards, practices and rules. </w:t>
            </w:r>
          </w:p>
          <w:p w14:paraId="6EBE526D" w14:textId="77777777" w:rsidR="00A26DBD" w:rsidRPr="0036375D" w:rsidRDefault="00A26DBD" w:rsidP="0024105A">
            <w:pPr>
              <w:jc w:val="both"/>
            </w:pPr>
          </w:p>
          <w:p w14:paraId="1451A491" w14:textId="1E5A3AA5" w:rsidR="00A26DBD" w:rsidRPr="00B25DA5" w:rsidRDefault="00A26DBD" w:rsidP="0000521C">
            <w:pPr>
              <w:jc w:val="both"/>
              <w:rPr>
                <w:b/>
              </w:rPr>
            </w:pPr>
            <w:r w:rsidRPr="0036375D">
              <w:t xml:space="preserve">The composition of the </w:t>
            </w:r>
            <w:r w:rsidR="0036375D" w:rsidRPr="0036375D">
              <w:t>A</w:t>
            </w:r>
            <w:r w:rsidR="007E68FA" w:rsidRPr="0036375D">
              <w:t>C, its Te</w:t>
            </w:r>
            <w:r w:rsidR="00C809D6" w:rsidRPr="0036375D">
              <w:t>r</w:t>
            </w:r>
            <w:r w:rsidR="007E68FA" w:rsidRPr="0036375D">
              <w:t>ms of R</w:t>
            </w:r>
            <w:r w:rsidRPr="0036375D">
              <w:t xml:space="preserve">eference, attendance of meetings by the individual members and the summary of activities are set out in the </w:t>
            </w:r>
            <w:r w:rsidR="0036375D" w:rsidRPr="0036375D">
              <w:t>A</w:t>
            </w:r>
            <w:r w:rsidR="007E68FA" w:rsidRPr="0036375D">
              <w:t>C</w:t>
            </w:r>
            <w:r w:rsidR="003712B5" w:rsidRPr="0036375D">
              <w:t xml:space="preserve"> Report </w:t>
            </w:r>
            <w:r w:rsidR="008867D5">
              <w:t>in</w:t>
            </w:r>
            <w:r w:rsidRPr="002658AD">
              <w:t xml:space="preserve"> the Annual Report</w:t>
            </w:r>
            <w:r w:rsidR="002B724F">
              <w:t xml:space="preserve"> 202</w:t>
            </w:r>
            <w:r w:rsidR="00CD08AD">
              <w:t>1</w:t>
            </w:r>
            <w:r w:rsidRPr="002658AD">
              <w:t>.</w:t>
            </w:r>
          </w:p>
          <w:p w14:paraId="634A0AA2" w14:textId="77777777" w:rsidR="0024105A" w:rsidRPr="00B25DA5" w:rsidRDefault="0024105A" w:rsidP="0000521C">
            <w:pPr>
              <w:jc w:val="both"/>
              <w:rPr>
                <w:b/>
              </w:rPr>
            </w:pPr>
          </w:p>
          <w:p w14:paraId="26E85D02" w14:textId="721FBE13" w:rsidR="0024105A" w:rsidRPr="0036375D" w:rsidRDefault="00156853" w:rsidP="00156853">
            <w:pPr>
              <w:pStyle w:val="Default"/>
              <w:jc w:val="both"/>
              <w:rPr>
                <w:sz w:val="22"/>
                <w:szCs w:val="22"/>
              </w:rPr>
            </w:pPr>
            <w:r w:rsidRPr="0036375D">
              <w:rPr>
                <w:sz w:val="22"/>
                <w:szCs w:val="22"/>
              </w:rPr>
              <w:t xml:space="preserve"> </w:t>
            </w:r>
          </w:p>
          <w:p w14:paraId="303F65EE" w14:textId="70449FF6" w:rsidR="0024105A" w:rsidRPr="0036375D" w:rsidRDefault="0024105A" w:rsidP="0000521C">
            <w:pPr>
              <w:jc w:val="both"/>
            </w:pPr>
          </w:p>
        </w:tc>
      </w:tr>
      <w:tr w:rsidR="00A26DBD" w:rsidRPr="0002369C" w14:paraId="2113DC88" w14:textId="77777777" w:rsidTr="0000521C">
        <w:trPr>
          <w:trHeight w:val="690"/>
        </w:trPr>
        <w:tc>
          <w:tcPr>
            <w:tcW w:w="2235" w:type="dxa"/>
            <w:vMerge w:val="restart"/>
            <w:tcBorders>
              <w:right w:val="nil"/>
            </w:tcBorders>
          </w:tcPr>
          <w:p w14:paraId="35F8C710" w14:textId="459CCB60" w:rsidR="00A26DBD" w:rsidRPr="0036375D" w:rsidRDefault="007E68FA" w:rsidP="0000521C">
            <w:pPr>
              <w:rPr>
                <w:b/>
              </w:rPr>
            </w:pPr>
            <w:r w:rsidRPr="0036375D">
              <w:rPr>
                <w:b/>
              </w:rPr>
              <w:lastRenderedPageBreak/>
              <w:t xml:space="preserve"> </w:t>
            </w:r>
            <w:r w:rsidR="00A26DBD" w:rsidRPr="0036375D">
              <w:rPr>
                <w:b/>
              </w:rPr>
              <w:t>Explanation for departure</w:t>
            </w:r>
          </w:p>
        </w:tc>
        <w:tc>
          <w:tcPr>
            <w:tcW w:w="283" w:type="dxa"/>
            <w:vMerge w:val="restart"/>
            <w:tcBorders>
              <w:left w:val="nil"/>
              <w:right w:val="single" w:sz="4" w:space="0" w:color="auto"/>
            </w:tcBorders>
          </w:tcPr>
          <w:p w14:paraId="23F99332" w14:textId="77777777" w:rsidR="00A26DBD" w:rsidRPr="0036375D" w:rsidRDefault="00A26DBD" w:rsidP="0000521C">
            <w:pPr>
              <w:jc w:val="both"/>
            </w:pPr>
            <w:r w:rsidRPr="0036375D">
              <w:t>:</w:t>
            </w:r>
          </w:p>
        </w:tc>
        <w:tc>
          <w:tcPr>
            <w:tcW w:w="6554" w:type="dxa"/>
            <w:gridSpan w:val="2"/>
            <w:tcBorders>
              <w:left w:val="single" w:sz="4" w:space="0" w:color="auto"/>
            </w:tcBorders>
          </w:tcPr>
          <w:p w14:paraId="3890AB99" w14:textId="77777777" w:rsidR="00A26DBD" w:rsidRPr="0036375D" w:rsidRDefault="00A26DBD" w:rsidP="0000521C">
            <w:pPr>
              <w:jc w:val="both"/>
            </w:pPr>
          </w:p>
        </w:tc>
      </w:tr>
      <w:tr w:rsidR="00A26DBD" w:rsidRPr="0002369C" w14:paraId="5BD9D429" w14:textId="77777777" w:rsidTr="0000521C">
        <w:trPr>
          <w:trHeight w:val="690"/>
        </w:trPr>
        <w:tc>
          <w:tcPr>
            <w:tcW w:w="2235" w:type="dxa"/>
            <w:vMerge/>
            <w:tcBorders>
              <w:right w:val="nil"/>
            </w:tcBorders>
          </w:tcPr>
          <w:p w14:paraId="12001FFB" w14:textId="77777777" w:rsidR="00A26DBD" w:rsidRPr="0036375D" w:rsidRDefault="00A26DBD" w:rsidP="0000521C">
            <w:pPr>
              <w:rPr>
                <w:b/>
              </w:rPr>
            </w:pPr>
          </w:p>
        </w:tc>
        <w:tc>
          <w:tcPr>
            <w:tcW w:w="283" w:type="dxa"/>
            <w:vMerge/>
            <w:tcBorders>
              <w:left w:val="nil"/>
              <w:right w:val="single" w:sz="4" w:space="0" w:color="auto"/>
            </w:tcBorders>
          </w:tcPr>
          <w:p w14:paraId="29D79A1B" w14:textId="77777777" w:rsidR="00A26DBD" w:rsidRPr="0036375D" w:rsidRDefault="00A26DBD" w:rsidP="0000521C">
            <w:pPr>
              <w:jc w:val="both"/>
            </w:pPr>
          </w:p>
        </w:tc>
        <w:tc>
          <w:tcPr>
            <w:tcW w:w="6554" w:type="dxa"/>
            <w:gridSpan w:val="2"/>
            <w:tcBorders>
              <w:left w:val="single" w:sz="4" w:space="0" w:color="auto"/>
            </w:tcBorders>
          </w:tcPr>
          <w:p w14:paraId="4F3FC0F2" w14:textId="77777777" w:rsidR="00A26DBD" w:rsidRPr="0036375D" w:rsidRDefault="00A26DBD" w:rsidP="0000521C">
            <w:pPr>
              <w:jc w:val="both"/>
            </w:pPr>
          </w:p>
        </w:tc>
      </w:tr>
      <w:tr w:rsidR="00A26DBD" w:rsidRPr="0002369C" w14:paraId="61653467" w14:textId="77777777" w:rsidTr="0000521C">
        <w:trPr>
          <w:trHeight w:val="690"/>
        </w:trPr>
        <w:tc>
          <w:tcPr>
            <w:tcW w:w="9072" w:type="dxa"/>
            <w:gridSpan w:val="4"/>
          </w:tcPr>
          <w:p w14:paraId="4EAD1757" w14:textId="77777777" w:rsidR="00A26DBD" w:rsidRPr="0036375D" w:rsidRDefault="00A26DBD" w:rsidP="00C77389">
            <w:pPr>
              <w:jc w:val="both"/>
              <w:rPr>
                <w:i/>
              </w:rPr>
            </w:pPr>
            <w:r w:rsidRPr="0036375D">
              <w:rPr>
                <w:i/>
              </w:rPr>
              <w:t>Large companies are required to complete the columns below. Non-large companies are encouraged to complete the columns below.</w:t>
            </w:r>
          </w:p>
        </w:tc>
      </w:tr>
      <w:tr w:rsidR="00A26DBD" w:rsidRPr="0002369C" w14:paraId="1F2B8354" w14:textId="77777777" w:rsidTr="0000521C">
        <w:trPr>
          <w:trHeight w:val="690"/>
        </w:trPr>
        <w:tc>
          <w:tcPr>
            <w:tcW w:w="2235" w:type="dxa"/>
            <w:tcBorders>
              <w:right w:val="nil"/>
            </w:tcBorders>
          </w:tcPr>
          <w:p w14:paraId="02983E6B" w14:textId="77777777" w:rsidR="00A26DBD" w:rsidRPr="0036375D" w:rsidRDefault="00A26DBD" w:rsidP="0000521C">
            <w:pPr>
              <w:rPr>
                <w:b/>
              </w:rPr>
            </w:pPr>
            <w:r w:rsidRPr="0036375D">
              <w:rPr>
                <w:b/>
              </w:rPr>
              <w:t>Measure</w:t>
            </w:r>
          </w:p>
        </w:tc>
        <w:tc>
          <w:tcPr>
            <w:tcW w:w="283" w:type="dxa"/>
            <w:tcBorders>
              <w:left w:val="nil"/>
              <w:right w:val="single" w:sz="4" w:space="0" w:color="auto"/>
            </w:tcBorders>
          </w:tcPr>
          <w:p w14:paraId="259F5109" w14:textId="77777777" w:rsidR="00A26DBD" w:rsidRPr="0036375D" w:rsidRDefault="00A26DBD" w:rsidP="0000521C">
            <w:pPr>
              <w:jc w:val="both"/>
            </w:pPr>
            <w:r w:rsidRPr="0036375D">
              <w:t>:</w:t>
            </w:r>
          </w:p>
        </w:tc>
        <w:tc>
          <w:tcPr>
            <w:tcW w:w="6554" w:type="dxa"/>
            <w:gridSpan w:val="2"/>
            <w:tcBorders>
              <w:left w:val="single" w:sz="4" w:space="0" w:color="auto"/>
            </w:tcBorders>
          </w:tcPr>
          <w:p w14:paraId="6BF488A8" w14:textId="77777777" w:rsidR="00A26DBD" w:rsidRPr="0036375D" w:rsidRDefault="00A26DBD" w:rsidP="0000521C">
            <w:pPr>
              <w:jc w:val="both"/>
            </w:pPr>
          </w:p>
        </w:tc>
      </w:tr>
      <w:tr w:rsidR="00A26DBD" w:rsidRPr="0002369C" w14:paraId="4D9CB6E9" w14:textId="77777777" w:rsidTr="0000521C">
        <w:trPr>
          <w:trHeight w:val="690"/>
        </w:trPr>
        <w:tc>
          <w:tcPr>
            <w:tcW w:w="2235" w:type="dxa"/>
            <w:tcBorders>
              <w:right w:val="nil"/>
            </w:tcBorders>
          </w:tcPr>
          <w:p w14:paraId="6359EF60" w14:textId="77777777" w:rsidR="00A26DBD" w:rsidRPr="0036375D" w:rsidRDefault="00A26DBD" w:rsidP="0000521C">
            <w:pPr>
              <w:rPr>
                <w:b/>
              </w:rPr>
            </w:pPr>
            <w:r w:rsidRPr="0036375D">
              <w:rPr>
                <w:b/>
              </w:rPr>
              <w:t>Timeframe</w:t>
            </w:r>
          </w:p>
        </w:tc>
        <w:tc>
          <w:tcPr>
            <w:tcW w:w="283" w:type="dxa"/>
            <w:tcBorders>
              <w:left w:val="nil"/>
              <w:right w:val="single" w:sz="4" w:space="0" w:color="auto"/>
            </w:tcBorders>
          </w:tcPr>
          <w:p w14:paraId="0C41291E" w14:textId="77777777" w:rsidR="00A26DBD" w:rsidRPr="0036375D" w:rsidRDefault="00A26DBD" w:rsidP="0000521C">
            <w:pPr>
              <w:jc w:val="both"/>
            </w:pPr>
            <w:r w:rsidRPr="0036375D">
              <w:t>:</w:t>
            </w:r>
          </w:p>
        </w:tc>
        <w:tc>
          <w:tcPr>
            <w:tcW w:w="3119" w:type="dxa"/>
            <w:tcBorders>
              <w:left w:val="single" w:sz="4" w:space="0" w:color="auto"/>
            </w:tcBorders>
          </w:tcPr>
          <w:p w14:paraId="3AD32550" w14:textId="77777777" w:rsidR="00A26DBD" w:rsidRPr="0036375D" w:rsidRDefault="00A26DBD" w:rsidP="0000521C">
            <w:pPr>
              <w:jc w:val="both"/>
            </w:pPr>
          </w:p>
        </w:tc>
        <w:tc>
          <w:tcPr>
            <w:tcW w:w="3435" w:type="dxa"/>
            <w:tcBorders>
              <w:left w:val="single" w:sz="4" w:space="0" w:color="auto"/>
            </w:tcBorders>
          </w:tcPr>
          <w:p w14:paraId="514B377E" w14:textId="77777777" w:rsidR="00A26DBD" w:rsidRPr="0002369C" w:rsidRDefault="00A26DBD" w:rsidP="0000521C">
            <w:pPr>
              <w:jc w:val="both"/>
              <w:rPr>
                <w:highlight w:val="yellow"/>
              </w:rPr>
            </w:pPr>
          </w:p>
        </w:tc>
      </w:tr>
    </w:tbl>
    <w:p w14:paraId="1021F631" w14:textId="77777777" w:rsidR="0000521C" w:rsidRPr="0002369C" w:rsidRDefault="0000521C" w:rsidP="0000521C">
      <w:pPr>
        <w:spacing w:after="0"/>
        <w:jc w:val="both"/>
        <w:rPr>
          <w:highlight w:val="yellow"/>
        </w:rPr>
      </w:pPr>
    </w:p>
    <w:p w14:paraId="01EE7EB6" w14:textId="77777777" w:rsidR="0000521C" w:rsidRPr="0002369C" w:rsidRDefault="0000521C" w:rsidP="0000521C">
      <w:pPr>
        <w:jc w:val="both"/>
        <w:rPr>
          <w:highlight w:val="yellow"/>
        </w:rPr>
      </w:pPr>
      <w:r w:rsidRPr="0002369C">
        <w:rPr>
          <w:highlight w:val="yellow"/>
        </w:rPr>
        <w:br w:type="page"/>
      </w:r>
    </w:p>
    <w:p w14:paraId="357FB57B" w14:textId="77777777" w:rsidR="00DF6C8F" w:rsidRPr="00A95A74" w:rsidRDefault="00DF6C8F" w:rsidP="0000521C">
      <w:pPr>
        <w:spacing w:after="0"/>
        <w:jc w:val="both"/>
        <w:rPr>
          <w:rFonts w:ascii="Arial" w:hAnsi="Arial" w:cs="Arial"/>
        </w:rPr>
      </w:pPr>
      <w:r w:rsidRPr="00A95A74">
        <w:rPr>
          <w:rFonts w:ascii="Arial" w:hAnsi="Arial" w:cs="Arial"/>
          <w:b/>
        </w:rPr>
        <w:lastRenderedPageBreak/>
        <w:t>Intended Outcome</w:t>
      </w:r>
    </w:p>
    <w:p w14:paraId="7F61ED59" w14:textId="77777777" w:rsidR="00DF6C8F" w:rsidRPr="00A95A74" w:rsidRDefault="00DF6C8F" w:rsidP="0000521C">
      <w:pPr>
        <w:spacing w:after="0"/>
        <w:jc w:val="both"/>
        <w:rPr>
          <w:rFonts w:ascii="Arial" w:hAnsi="Arial" w:cs="Arial"/>
        </w:rPr>
      </w:pPr>
      <w:r w:rsidRPr="00A95A74">
        <w:rPr>
          <w:rFonts w:ascii="Arial" w:hAnsi="Arial" w:cs="Arial"/>
        </w:rPr>
        <w:t xml:space="preserve">Companies make informed decisions about the level of risk they want to take and implement necessary controls to pursue their objectives. </w:t>
      </w:r>
    </w:p>
    <w:p w14:paraId="6ADB72FB" w14:textId="77777777" w:rsidR="00DF6C8F" w:rsidRPr="00A95A74" w:rsidRDefault="00DF6C8F" w:rsidP="0000521C">
      <w:pPr>
        <w:spacing w:after="0"/>
        <w:jc w:val="both"/>
        <w:rPr>
          <w:rFonts w:ascii="Arial" w:hAnsi="Arial" w:cs="Arial"/>
        </w:rPr>
      </w:pPr>
    </w:p>
    <w:p w14:paraId="7FD6E690" w14:textId="77777777" w:rsidR="00DF6C8F" w:rsidRPr="00A95A74" w:rsidRDefault="00DF6C8F" w:rsidP="0000521C">
      <w:pPr>
        <w:spacing w:after="0"/>
        <w:jc w:val="both"/>
        <w:rPr>
          <w:rFonts w:ascii="Arial" w:hAnsi="Arial" w:cs="Arial"/>
        </w:rPr>
      </w:pPr>
      <w:r w:rsidRPr="00A95A74">
        <w:rPr>
          <w:rFonts w:ascii="Arial" w:hAnsi="Arial" w:cs="Arial"/>
        </w:rPr>
        <w:t>The board is provided with reasonable assurance that adverse impact arising from a foreseeable future event or situation on the company’s objectives is mitigated and managed.</w:t>
      </w:r>
    </w:p>
    <w:p w14:paraId="72582B5B" w14:textId="77777777" w:rsidR="00DF6C8F" w:rsidRPr="00A95A74" w:rsidRDefault="00DF6C8F" w:rsidP="0000521C">
      <w:pPr>
        <w:spacing w:after="0"/>
        <w:jc w:val="both"/>
        <w:rPr>
          <w:rFonts w:ascii="Arial" w:hAnsi="Arial" w:cs="Arial"/>
        </w:rPr>
      </w:pPr>
    </w:p>
    <w:p w14:paraId="3B842471" w14:textId="77777777" w:rsidR="00DF6C8F" w:rsidRPr="00A95A74" w:rsidRDefault="00DF6C8F" w:rsidP="0000521C">
      <w:pPr>
        <w:spacing w:after="0"/>
        <w:jc w:val="both"/>
        <w:rPr>
          <w:rFonts w:ascii="Arial" w:hAnsi="Arial" w:cs="Arial"/>
        </w:rPr>
      </w:pPr>
      <w:r w:rsidRPr="00A95A74">
        <w:rPr>
          <w:rFonts w:ascii="Arial" w:hAnsi="Arial" w:cs="Arial"/>
          <w:b/>
        </w:rPr>
        <w:t>Practice 9.1</w:t>
      </w:r>
    </w:p>
    <w:p w14:paraId="5776C98F" w14:textId="77777777" w:rsidR="00DF6C8F" w:rsidRPr="00A95A74" w:rsidRDefault="00DF6C8F" w:rsidP="0000521C">
      <w:pPr>
        <w:spacing w:after="0"/>
        <w:jc w:val="both"/>
        <w:rPr>
          <w:rFonts w:ascii="Arial" w:hAnsi="Arial" w:cs="Arial"/>
        </w:rPr>
      </w:pPr>
      <w:r w:rsidRPr="00A95A74">
        <w:rPr>
          <w:rFonts w:ascii="Arial" w:hAnsi="Arial" w:cs="Arial"/>
        </w:rPr>
        <w:t>The board should establish an effective risk management and internal control framework.</w:t>
      </w:r>
    </w:p>
    <w:p w14:paraId="031F49DF" w14:textId="77777777" w:rsidR="0000521C" w:rsidRPr="00A95A74"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A95A74" w14:paraId="33F8EE85" w14:textId="77777777" w:rsidTr="0000521C">
        <w:trPr>
          <w:trHeight w:val="690"/>
        </w:trPr>
        <w:tc>
          <w:tcPr>
            <w:tcW w:w="2235" w:type="dxa"/>
            <w:tcBorders>
              <w:right w:val="nil"/>
            </w:tcBorders>
          </w:tcPr>
          <w:p w14:paraId="62619819" w14:textId="77777777" w:rsidR="0000521C" w:rsidRPr="00A95A74" w:rsidRDefault="0000521C" w:rsidP="0000521C">
            <w:pPr>
              <w:rPr>
                <w:b/>
              </w:rPr>
            </w:pPr>
            <w:r w:rsidRPr="00A95A74">
              <w:rPr>
                <w:b/>
              </w:rPr>
              <w:t>Application</w:t>
            </w:r>
          </w:p>
        </w:tc>
        <w:tc>
          <w:tcPr>
            <w:tcW w:w="283" w:type="dxa"/>
            <w:tcBorders>
              <w:left w:val="nil"/>
              <w:right w:val="single" w:sz="4" w:space="0" w:color="auto"/>
            </w:tcBorders>
          </w:tcPr>
          <w:p w14:paraId="5514D7BE" w14:textId="77777777" w:rsidR="0000521C" w:rsidRPr="00A95A74" w:rsidRDefault="0000521C" w:rsidP="0000521C">
            <w:pPr>
              <w:jc w:val="both"/>
            </w:pPr>
            <w:r w:rsidRPr="00A95A74">
              <w:t>:</w:t>
            </w:r>
          </w:p>
        </w:tc>
        <w:sdt>
          <w:sdtPr>
            <w:tag w:val="Application"/>
            <w:id w:val="-1471288289"/>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1BA56AA5" w14:textId="3E2F5AD6" w:rsidR="0000521C" w:rsidRPr="00A95A74" w:rsidRDefault="00BD4DE8" w:rsidP="0000521C">
                <w:pPr>
                  <w:jc w:val="both"/>
                </w:pPr>
                <w:r w:rsidRPr="00A95A74">
                  <w:t>Applied</w:t>
                </w:r>
              </w:p>
            </w:tc>
          </w:sdtContent>
        </w:sdt>
      </w:tr>
      <w:tr w:rsidR="0000521C" w:rsidRPr="00A95A74" w14:paraId="123C9993" w14:textId="77777777" w:rsidTr="0000521C">
        <w:trPr>
          <w:trHeight w:val="984"/>
        </w:trPr>
        <w:tc>
          <w:tcPr>
            <w:tcW w:w="2235" w:type="dxa"/>
            <w:tcBorders>
              <w:right w:val="nil"/>
            </w:tcBorders>
          </w:tcPr>
          <w:p w14:paraId="6FE32F18" w14:textId="77777777" w:rsidR="0000521C" w:rsidRPr="00A95A74" w:rsidRDefault="0000521C" w:rsidP="0000521C">
            <w:pPr>
              <w:rPr>
                <w:b/>
              </w:rPr>
            </w:pPr>
            <w:r w:rsidRPr="00A95A74">
              <w:rPr>
                <w:b/>
              </w:rPr>
              <w:t>Explanation on application of the practice</w:t>
            </w:r>
          </w:p>
        </w:tc>
        <w:tc>
          <w:tcPr>
            <w:tcW w:w="283" w:type="dxa"/>
            <w:tcBorders>
              <w:left w:val="nil"/>
              <w:right w:val="single" w:sz="4" w:space="0" w:color="auto"/>
            </w:tcBorders>
          </w:tcPr>
          <w:p w14:paraId="79929032" w14:textId="77777777" w:rsidR="0000521C" w:rsidRPr="00A95A74" w:rsidRDefault="0000521C" w:rsidP="0000521C">
            <w:pPr>
              <w:jc w:val="both"/>
            </w:pPr>
            <w:r w:rsidRPr="00A95A74">
              <w:t>:</w:t>
            </w:r>
          </w:p>
        </w:tc>
        <w:tc>
          <w:tcPr>
            <w:tcW w:w="6554" w:type="dxa"/>
            <w:gridSpan w:val="2"/>
            <w:tcBorders>
              <w:left w:val="single" w:sz="4" w:space="0" w:color="auto"/>
            </w:tcBorders>
          </w:tcPr>
          <w:p w14:paraId="3672FCBF" w14:textId="3C4DED8E" w:rsidR="00D16D83" w:rsidRPr="00A95A74" w:rsidRDefault="00D16D83" w:rsidP="00D16D83">
            <w:pPr>
              <w:pStyle w:val="BodyText"/>
              <w:jc w:val="both"/>
              <w:rPr>
                <w:rFonts w:ascii="Calibri" w:hAnsi="Calibri" w:cs="Calibri"/>
              </w:rPr>
            </w:pPr>
            <w:r w:rsidRPr="00A95A74">
              <w:rPr>
                <w:rFonts w:ascii="Calibri" w:hAnsi="Calibri" w:cs="Calibri"/>
              </w:rPr>
              <w:t xml:space="preserve">The Board recognises its overall responsibility for the Group’s systems of internal control and for reviewing the adequacy and integrity of those systems. In view of the limitations that are inherent in any systems of internal control, the systems of internal control are designed to manage risk within tolerable levels rather than eliminate the risk of failure to achieve business objectives. Hence, such system by its nature can only provide reasonable and not absolute assurance against material misstatement, error or losses.  </w:t>
            </w:r>
          </w:p>
          <w:p w14:paraId="06B2BE56" w14:textId="3569CE9E" w:rsidR="0000521C" w:rsidRPr="00A95A74" w:rsidRDefault="0000521C" w:rsidP="007F14C8">
            <w:pPr>
              <w:autoSpaceDE w:val="0"/>
              <w:autoSpaceDN w:val="0"/>
              <w:adjustRightInd w:val="0"/>
              <w:jc w:val="both"/>
            </w:pPr>
          </w:p>
        </w:tc>
      </w:tr>
      <w:tr w:rsidR="0000521C" w:rsidRPr="00A95A74" w14:paraId="037AF36C" w14:textId="77777777" w:rsidTr="0000521C">
        <w:trPr>
          <w:trHeight w:val="690"/>
        </w:trPr>
        <w:tc>
          <w:tcPr>
            <w:tcW w:w="2235" w:type="dxa"/>
            <w:vMerge w:val="restart"/>
            <w:tcBorders>
              <w:right w:val="nil"/>
            </w:tcBorders>
          </w:tcPr>
          <w:p w14:paraId="39DC55F3" w14:textId="77777777" w:rsidR="0000521C" w:rsidRPr="00A95A74" w:rsidRDefault="0000521C" w:rsidP="0000521C">
            <w:pPr>
              <w:rPr>
                <w:b/>
              </w:rPr>
            </w:pPr>
            <w:r w:rsidRPr="00A95A74">
              <w:rPr>
                <w:b/>
              </w:rPr>
              <w:t>Explanation for departure</w:t>
            </w:r>
          </w:p>
        </w:tc>
        <w:tc>
          <w:tcPr>
            <w:tcW w:w="283" w:type="dxa"/>
            <w:vMerge w:val="restart"/>
            <w:tcBorders>
              <w:left w:val="nil"/>
              <w:right w:val="single" w:sz="4" w:space="0" w:color="auto"/>
            </w:tcBorders>
          </w:tcPr>
          <w:p w14:paraId="54DA11EF" w14:textId="77777777" w:rsidR="0000521C" w:rsidRPr="00A95A74" w:rsidRDefault="0000521C" w:rsidP="0000521C">
            <w:pPr>
              <w:jc w:val="both"/>
            </w:pPr>
            <w:r w:rsidRPr="00A95A74">
              <w:t>:</w:t>
            </w:r>
          </w:p>
        </w:tc>
        <w:tc>
          <w:tcPr>
            <w:tcW w:w="6554" w:type="dxa"/>
            <w:gridSpan w:val="2"/>
            <w:tcBorders>
              <w:left w:val="single" w:sz="4" w:space="0" w:color="auto"/>
            </w:tcBorders>
          </w:tcPr>
          <w:p w14:paraId="4CEEE2AD" w14:textId="77777777" w:rsidR="0000521C" w:rsidRPr="00A95A74" w:rsidRDefault="0000521C" w:rsidP="0000521C">
            <w:pPr>
              <w:jc w:val="both"/>
            </w:pPr>
          </w:p>
        </w:tc>
      </w:tr>
      <w:tr w:rsidR="0000521C" w:rsidRPr="00A95A74" w14:paraId="4F1EE0A2" w14:textId="77777777" w:rsidTr="0000521C">
        <w:trPr>
          <w:trHeight w:val="690"/>
        </w:trPr>
        <w:tc>
          <w:tcPr>
            <w:tcW w:w="2235" w:type="dxa"/>
            <w:vMerge/>
            <w:tcBorders>
              <w:right w:val="nil"/>
            </w:tcBorders>
          </w:tcPr>
          <w:p w14:paraId="1ED93148" w14:textId="77777777" w:rsidR="0000521C" w:rsidRPr="00A95A74" w:rsidRDefault="0000521C" w:rsidP="0000521C">
            <w:pPr>
              <w:rPr>
                <w:b/>
              </w:rPr>
            </w:pPr>
          </w:p>
        </w:tc>
        <w:tc>
          <w:tcPr>
            <w:tcW w:w="283" w:type="dxa"/>
            <w:vMerge/>
            <w:tcBorders>
              <w:left w:val="nil"/>
              <w:right w:val="single" w:sz="4" w:space="0" w:color="auto"/>
            </w:tcBorders>
          </w:tcPr>
          <w:p w14:paraId="0D444FBB" w14:textId="77777777" w:rsidR="0000521C" w:rsidRPr="00A95A74" w:rsidRDefault="0000521C" w:rsidP="0000521C">
            <w:pPr>
              <w:jc w:val="both"/>
            </w:pPr>
          </w:p>
        </w:tc>
        <w:tc>
          <w:tcPr>
            <w:tcW w:w="6554" w:type="dxa"/>
            <w:gridSpan w:val="2"/>
            <w:tcBorders>
              <w:left w:val="single" w:sz="4" w:space="0" w:color="auto"/>
            </w:tcBorders>
          </w:tcPr>
          <w:p w14:paraId="10B371BC" w14:textId="77777777" w:rsidR="0000521C" w:rsidRPr="00A95A74" w:rsidRDefault="0000521C" w:rsidP="0000521C">
            <w:pPr>
              <w:jc w:val="both"/>
            </w:pPr>
          </w:p>
        </w:tc>
      </w:tr>
      <w:tr w:rsidR="0000521C" w:rsidRPr="00A95A74" w14:paraId="0715A00D" w14:textId="77777777" w:rsidTr="0000521C">
        <w:trPr>
          <w:trHeight w:val="690"/>
        </w:trPr>
        <w:tc>
          <w:tcPr>
            <w:tcW w:w="9072" w:type="dxa"/>
            <w:gridSpan w:val="4"/>
          </w:tcPr>
          <w:p w14:paraId="6E9C8E8D" w14:textId="77777777" w:rsidR="0000521C" w:rsidRPr="00A95A74" w:rsidRDefault="0000521C" w:rsidP="00C77389">
            <w:pPr>
              <w:jc w:val="both"/>
              <w:rPr>
                <w:i/>
              </w:rPr>
            </w:pPr>
            <w:r w:rsidRPr="00A95A74">
              <w:rPr>
                <w:i/>
              </w:rPr>
              <w:t>Large companies are required to complete the columns below. Non-large companies are encouraged to complete the columns below.</w:t>
            </w:r>
          </w:p>
        </w:tc>
      </w:tr>
      <w:tr w:rsidR="0000521C" w:rsidRPr="00A95A74" w14:paraId="7141BEC2" w14:textId="77777777" w:rsidTr="0000521C">
        <w:trPr>
          <w:trHeight w:val="690"/>
        </w:trPr>
        <w:tc>
          <w:tcPr>
            <w:tcW w:w="2235" w:type="dxa"/>
            <w:tcBorders>
              <w:right w:val="nil"/>
            </w:tcBorders>
          </w:tcPr>
          <w:p w14:paraId="63A9CAB1" w14:textId="77777777" w:rsidR="0000521C" w:rsidRPr="00A95A74" w:rsidRDefault="0000521C" w:rsidP="0000521C">
            <w:pPr>
              <w:rPr>
                <w:b/>
              </w:rPr>
            </w:pPr>
            <w:r w:rsidRPr="00A95A74">
              <w:rPr>
                <w:b/>
              </w:rPr>
              <w:t>Measure</w:t>
            </w:r>
          </w:p>
        </w:tc>
        <w:tc>
          <w:tcPr>
            <w:tcW w:w="283" w:type="dxa"/>
            <w:tcBorders>
              <w:left w:val="nil"/>
              <w:right w:val="single" w:sz="4" w:space="0" w:color="auto"/>
            </w:tcBorders>
          </w:tcPr>
          <w:p w14:paraId="03D1DC72" w14:textId="77777777" w:rsidR="0000521C" w:rsidRPr="00A95A74" w:rsidRDefault="0000521C" w:rsidP="0000521C">
            <w:pPr>
              <w:jc w:val="both"/>
            </w:pPr>
            <w:r w:rsidRPr="00A95A74">
              <w:t>:</w:t>
            </w:r>
          </w:p>
        </w:tc>
        <w:tc>
          <w:tcPr>
            <w:tcW w:w="6554" w:type="dxa"/>
            <w:gridSpan w:val="2"/>
            <w:tcBorders>
              <w:left w:val="single" w:sz="4" w:space="0" w:color="auto"/>
            </w:tcBorders>
          </w:tcPr>
          <w:p w14:paraId="2502A35C" w14:textId="77777777" w:rsidR="0000521C" w:rsidRPr="00A95A74" w:rsidRDefault="0000521C" w:rsidP="0000521C">
            <w:pPr>
              <w:jc w:val="both"/>
            </w:pPr>
          </w:p>
        </w:tc>
      </w:tr>
      <w:tr w:rsidR="0000521C" w:rsidRPr="0002369C" w14:paraId="2C4DF6BD" w14:textId="77777777" w:rsidTr="0000521C">
        <w:trPr>
          <w:trHeight w:val="690"/>
        </w:trPr>
        <w:tc>
          <w:tcPr>
            <w:tcW w:w="2235" w:type="dxa"/>
            <w:tcBorders>
              <w:right w:val="nil"/>
            </w:tcBorders>
          </w:tcPr>
          <w:p w14:paraId="02401D7A" w14:textId="77777777" w:rsidR="0000521C" w:rsidRPr="00A95A74" w:rsidRDefault="0000521C" w:rsidP="0000521C">
            <w:pPr>
              <w:rPr>
                <w:b/>
              </w:rPr>
            </w:pPr>
            <w:r w:rsidRPr="00A95A74">
              <w:rPr>
                <w:b/>
              </w:rPr>
              <w:t>Timeframe</w:t>
            </w:r>
          </w:p>
        </w:tc>
        <w:tc>
          <w:tcPr>
            <w:tcW w:w="283" w:type="dxa"/>
            <w:tcBorders>
              <w:left w:val="nil"/>
              <w:right w:val="single" w:sz="4" w:space="0" w:color="auto"/>
            </w:tcBorders>
          </w:tcPr>
          <w:p w14:paraId="70B794AE" w14:textId="77777777" w:rsidR="0000521C" w:rsidRPr="00A95A74" w:rsidRDefault="0000521C" w:rsidP="0000521C">
            <w:pPr>
              <w:jc w:val="both"/>
            </w:pPr>
            <w:r w:rsidRPr="00A95A74">
              <w:t>:</w:t>
            </w:r>
          </w:p>
        </w:tc>
        <w:tc>
          <w:tcPr>
            <w:tcW w:w="3119" w:type="dxa"/>
            <w:tcBorders>
              <w:left w:val="single" w:sz="4" w:space="0" w:color="auto"/>
            </w:tcBorders>
          </w:tcPr>
          <w:p w14:paraId="4DCFBC5E" w14:textId="77777777" w:rsidR="0000521C" w:rsidRPr="00A95A74" w:rsidRDefault="0000521C" w:rsidP="0000521C">
            <w:pPr>
              <w:jc w:val="both"/>
            </w:pPr>
          </w:p>
        </w:tc>
        <w:tc>
          <w:tcPr>
            <w:tcW w:w="3435" w:type="dxa"/>
            <w:tcBorders>
              <w:left w:val="single" w:sz="4" w:space="0" w:color="auto"/>
            </w:tcBorders>
          </w:tcPr>
          <w:p w14:paraId="357A34F2" w14:textId="77777777" w:rsidR="0000521C" w:rsidRPr="00A95A74" w:rsidRDefault="0000521C" w:rsidP="0000521C">
            <w:pPr>
              <w:jc w:val="both"/>
            </w:pPr>
          </w:p>
        </w:tc>
      </w:tr>
    </w:tbl>
    <w:p w14:paraId="45FF8DCC" w14:textId="77777777" w:rsidR="0000521C" w:rsidRPr="0002369C" w:rsidRDefault="0000521C" w:rsidP="0000521C">
      <w:pPr>
        <w:spacing w:after="0"/>
        <w:jc w:val="both"/>
        <w:rPr>
          <w:highlight w:val="yellow"/>
        </w:rPr>
      </w:pPr>
    </w:p>
    <w:p w14:paraId="77EF9C7A" w14:textId="77777777" w:rsidR="0000521C" w:rsidRPr="0002369C" w:rsidRDefault="0000521C" w:rsidP="0000521C">
      <w:pPr>
        <w:jc w:val="both"/>
        <w:rPr>
          <w:highlight w:val="yellow"/>
        </w:rPr>
      </w:pPr>
      <w:r w:rsidRPr="0002369C">
        <w:rPr>
          <w:highlight w:val="yellow"/>
        </w:rPr>
        <w:br w:type="page"/>
      </w:r>
    </w:p>
    <w:p w14:paraId="3E52FE90" w14:textId="77777777" w:rsidR="00DF6C8F" w:rsidRPr="00A95A74" w:rsidRDefault="00DF6C8F" w:rsidP="0000521C">
      <w:pPr>
        <w:spacing w:after="0"/>
        <w:jc w:val="both"/>
        <w:rPr>
          <w:rFonts w:ascii="Arial" w:hAnsi="Arial" w:cs="Arial"/>
        </w:rPr>
      </w:pPr>
      <w:r w:rsidRPr="00A95A74">
        <w:rPr>
          <w:rFonts w:ascii="Arial" w:hAnsi="Arial" w:cs="Arial"/>
          <w:b/>
        </w:rPr>
        <w:lastRenderedPageBreak/>
        <w:t>Intended Outcome</w:t>
      </w:r>
    </w:p>
    <w:p w14:paraId="10FCB91A" w14:textId="77777777" w:rsidR="00DF6C8F" w:rsidRPr="00A95A74" w:rsidRDefault="00DF6C8F" w:rsidP="0000521C">
      <w:pPr>
        <w:spacing w:after="0"/>
        <w:jc w:val="both"/>
        <w:rPr>
          <w:rFonts w:ascii="Arial" w:hAnsi="Arial" w:cs="Arial"/>
        </w:rPr>
      </w:pPr>
      <w:r w:rsidRPr="00A95A74">
        <w:rPr>
          <w:rFonts w:ascii="Arial" w:hAnsi="Arial" w:cs="Arial"/>
        </w:rPr>
        <w:t xml:space="preserve">Companies make informed decisions about the level of risk they want to take and implement necessary controls to pursue their objectives. </w:t>
      </w:r>
    </w:p>
    <w:p w14:paraId="4A55C54E" w14:textId="77777777" w:rsidR="00DF6C8F" w:rsidRPr="00A95A74" w:rsidRDefault="00DF6C8F" w:rsidP="0000521C">
      <w:pPr>
        <w:spacing w:after="0"/>
        <w:jc w:val="both"/>
        <w:rPr>
          <w:rFonts w:ascii="Arial" w:hAnsi="Arial" w:cs="Arial"/>
        </w:rPr>
      </w:pPr>
    </w:p>
    <w:p w14:paraId="577F1747" w14:textId="77777777" w:rsidR="00DF6C8F" w:rsidRPr="00A95A74" w:rsidRDefault="00DF6C8F" w:rsidP="0000521C">
      <w:pPr>
        <w:spacing w:after="0"/>
        <w:jc w:val="both"/>
        <w:rPr>
          <w:rFonts w:ascii="Arial" w:hAnsi="Arial" w:cs="Arial"/>
        </w:rPr>
      </w:pPr>
      <w:r w:rsidRPr="00A95A74">
        <w:rPr>
          <w:rFonts w:ascii="Arial" w:hAnsi="Arial" w:cs="Arial"/>
        </w:rPr>
        <w:t>The board is provided with reasonable assurance that adverse impact arising from a foreseeable future event or situation on the company’s objectives is mitigated and managed.</w:t>
      </w:r>
    </w:p>
    <w:p w14:paraId="41ACE5BF" w14:textId="77777777" w:rsidR="00DF6C8F" w:rsidRPr="00A95A74" w:rsidRDefault="00DF6C8F" w:rsidP="0000521C">
      <w:pPr>
        <w:spacing w:after="0"/>
        <w:jc w:val="both"/>
        <w:rPr>
          <w:rFonts w:ascii="Arial" w:hAnsi="Arial" w:cs="Arial"/>
        </w:rPr>
      </w:pPr>
    </w:p>
    <w:p w14:paraId="20F699E5" w14:textId="77777777" w:rsidR="00DF6C8F" w:rsidRPr="00A95A74" w:rsidRDefault="00DF6C8F" w:rsidP="0000521C">
      <w:pPr>
        <w:spacing w:after="0"/>
        <w:jc w:val="both"/>
        <w:rPr>
          <w:rFonts w:ascii="Arial" w:hAnsi="Arial" w:cs="Arial"/>
        </w:rPr>
      </w:pPr>
      <w:r w:rsidRPr="00A95A74">
        <w:rPr>
          <w:rFonts w:ascii="Arial" w:hAnsi="Arial" w:cs="Arial"/>
          <w:b/>
        </w:rPr>
        <w:t>Practice 9.2</w:t>
      </w:r>
    </w:p>
    <w:p w14:paraId="2F7AA0F0" w14:textId="77777777" w:rsidR="00DF6C8F" w:rsidRPr="00A95A74" w:rsidRDefault="00DF6C8F" w:rsidP="0000521C">
      <w:pPr>
        <w:spacing w:after="0"/>
        <w:jc w:val="both"/>
        <w:rPr>
          <w:rFonts w:ascii="Arial" w:hAnsi="Arial" w:cs="Arial"/>
        </w:rPr>
      </w:pPr>
      <w:r w:rsidRPr="00A95A74">
        <w:rPr>
          <w:rFonts w:ascii="Arial" w:hAnsi="Arial" w:cs="Arial"/>
        </w:rPr>
        <w:t>The board should disclose the features of its risk management and internal control framework, and the adequacy and effectiveness of this framework.</w:t>
      </w:r>
    </w:p>
    <w:p w14:paraId="0E7CDA40" w14:textId="77777777" w:rsidR="0000521C" w:rsidRPr="00A95A74"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A95A74" w14:paraId="26AF263D" w14:textId="77777777" w:rsidTr="0000521C">
        <w:trPr>
          <w:trHeight w:val="690"/>
        </w:trPr>
        <w:tc>
          <w:tcPr>
            <w:tcW w:w="2235" w:type="dxa"/>
            <w:tcBorders>
              <w:right w:val="nil"/>
            </w:tcBorders>
          </w:tcPr>
          <w:p w14:paraId="66CD9287" w14:textId="77777777" w:rsidR="0000521C" w:rsidRPr="00A95A74" w:rsidRDefault="0000521C" w:rsidP="0000521C">
            <w:pPr>
              <w:rPr>
                <w:b/>
              </w:rPr>
            </w:pPr>
            <w:r w:rsidRPr="00A95A74">
              <w:rPr>
                <w:b/>
              </w:rPr>
              <w:t>Application</w:t>
            </w:r>
          </w:p>
        </w:tc>
        <w:tc>
          <w:tcPr>
            <w:tcW w:w="283" w:type="dxa"/>
            <w:tcBorders>
              <w:left w:val="nil"/>
              <w:right w:val="single" w:sz="4" w:space="0" w:color="auto"/>
            </w:tcBorders>
          </w:tcPr>
          <w:p w14:paraId="777B379B" w14:textId="77777777" w:rsidR="0000521C" w:rsidRPr="00A95A74" w:rsidRDefault="0000521C" w:rsidP="0000521C">
            <w:pPr>
              <w:jc w:val="both"/>
            </w:pPr>
            <w:r w:rsidRPr="00A95A74">
              <w:t>:</w:t>
            </w:r>
          </w:p>
        </w:tc>
        <w:sdt>
          <w:sdtPr>
            <w:tag w:val="Application"/>
            <w:id w:val="-818336642"/>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4D112B18" w14:textId="176F0D62" w:rsidR="0000521C" w:rsidRPr="00A95A74" w:rsidRDefault="004120FD" w:rsidP="0000521C">
                <w:pPr>
                  <w:jc w:val="both"/>
                </w:pPr>
                <w:r w:rsidRPr="00A95A74">
                  <w:t>Applied</w:t>
                </w:r>
              </w:p>
            </w:tc>
          </w:sdtContent>
        </w:sdt>
      </w:tr>
      <w:tr w:rsidR="0000521C" w:rsidRPr="00A95A74" w14:paraId="2C1A5F4A" w14:textId="77777777" w:rsidTr="0000521C">
        <w:trPr>
          <w:trHeight w:val="984"/>
        </w:trPr>
        <w:tc>
          <w:tcPr>
            <w:tcW w:w="2235" w:type="dxa"/>
            <w:tcBorders>
              <w:right w:val="nil"/>
            </w:tcBorders>
          </w:tcPr>
          <w:p w14:paraId="285AC8EE" w14:textId="77777777" w:rsidR="0000521C" w:rsidRPr="00A95A74" w:rsidRDefault="0000521C" w:rsidP="0000521C">
            <w:pPr>
              <w:rPr>
                <w:b/>
              </w:rPr>
            </w:pPr>
            <w:r w:rsidRPr="00A95A74">
              <w:rPr>
                <w:b/>
              </w:rPr>
              <w:t>Explanation on application of the practice</w:t>
            </w:r>
          </w:p>
        </w:tc>
        <w:tc>
          <w:tcPr>
            <w:tcW w:w="283" w:type="dxa"/>
            <w:tcBorders>
              <w:left w:val="nil"/>
              <w:right w:val="single" w:sz="4" w:space="0" w:color="auto"/>
            </w:tcBorders>
          </w:tcPr>
          <w:p w14:paraId="3DDB12FA" w14:textId="77777777" w:rsidR="0000521C" w:rsidRPr="00A95A74" w:rsidRDefault="0000521C" w:rsidP="0000521C">
            <w:pPr>
              <w:jc w:val="both"/>
            </w:pPr>
            <w:r w:rsidRPr="00A95A74">
              <w:t>:</w:t>
            </w:r>
          </w:p>
        </w:tc>
        <w:tc>
          <w:tcPr>
            <w:tcW w:w="6554" w:type="dxa"/>
            <w:gridSpan w:val="2"/>
            <w:tcBorders>
              <w:left w:val="single" w:sz="4" w:space="0" w:color="auto"/>
            </w:tcBorders>
          </w:tcPr>
          <w:p w14:paraId="37D84494" w14:textId="7F278D09" w:rsidR="007F14C8" w:rsidRPr="00A95A74" w:rsidRDefault="007F14C8" w:rsidP="007F14C8">
            <w:pPr>
              <w:pStyle w:val="BodyText"/>
              <w:jc w:val="both"/>
              <w:rPr>
                <w:rFonts w:ascii="Calibri" w:hAnsi="Calibri" w:cs="Calibri"/>
                <w:sz w:val="23"/>
                <w:szCs w:val="23"/>
              </w:rPr>
            </w:pPr>
            <w:r w:rsidRPr="00A95A74">
              <w:rPr>
                <w:rFonts w:ascii="Calibri" w:hAnsi="Calibri" w:cs="Calibri"/>
                <w:sz w:val="23"/>
                <w:szCs w:val="23"/>
              </w:rPr>
              <w:t>The Board with the assistance of the out-sourced</w:t>
            </w:r>
            <w:r w:rsidR="00A97913" w:rsidRPr="00A95A74">
              <w:rPr>
                <w:rFonts w:ascii="Calibri" w:hAnsi="Calibri" w:cs="Calibri"/>
                <w:sz w:val="23"/>
                <w:szCs w:val="23"/>
              </w:rPr>
              <w:t xml:space="preserve"> internal</w:t>
            </w:r>
            <w:r w:rsidRPr="00A95A74">
              <w:rPr>
                <w:rFonts w:ascii="Calibri" w:hAnsi="Calibri" w:cs="Calibri"/>
                <w:sz w:val="23"/>
                <w:szCs w:val="23"/>
              </w:rPr>
              <w:t xml:space="preserve"> audit function has established an ongoing process for identifying, evaluating and managing the significant risks faced, or potentially exposed to, by the Group in pursuing its business objectives. This process has been in place throughout the financial year and up to the date of approval of the annual report. The adequacy and effectiveness of this process have been continually reviewed by the </w:t>
            </w:r>
            <w:r w:rsidR="00B23BA9" w:rsidRPr="00A95A74">
              <w:rPr>
                <w:rFonts w:ascii="Calibri" w:hAnsi="Calibri" w:cs="Calibri"/>
                <w:sz w:val="23"/>
                <w:szCs w:val="23"/>
              </w:rPr>
              <w:t>Board.</w:t>
            </w:r>
          </w:p>
          <w:p w14:paraId="7ECBC0B2" w14:textId="3D75FE94" w:rsidR="007F14C8" w:rsidRPr="00A95A74" w:rsidRDefault="007F14C8" w:rsidP="007F14C8">
            <w:pPr>
              <w:autoSpaceDE w:val="0"/>
              <w:autoSpaceDN w:val="0"/>
              <w:adjustRightInd w:val="0"/>
              <w:jc w:val="both"/>
              <w:rPr>
                <w:rFonts w:ascii="Calibri" w:hAnsi="Calibri" w:cs="Calibri"/>
                <w:sz w:val="23"/>
                <w:szCs w:val="23"/>
              </w:rPr>
            </w:pPr>
            <w:r w:rsidRPr="00A95A74">
              <w:rPr>
                <w:rFonts w:ascii="Calibri" w:hAnsi="Calibri" w:cs="Calibri"/>
                <w:sz w:val="23"/>
                <w:szCs w:val="23"/>
              </w:rPr>
              <w:t>The Statement on Risk Management and Internal Control is set out in the Annual Report</w:t>
            </w:r>
            <w:r w:rsidR="00313465">
              <w:rPr>
                <w:rFonts w:ascii="Calibri" w:hAnsi="Calibri" w:cs="Calibri"/>
                <w:sz w:val="23"/>
                <w:szCs w:val="23"/>
              </w:rPr>
              <w:t xml:space="preserve"> 202</w:t>
            </w:r>
            <w:r w:rsidR="00CD08AD">
              <w:rPr>
                <w:rFonts w:ascii="Calibri" w:hAnsi="Calibri" w:cs="Calibri"/>
                <w:sz w:val="23"/>
                <w:szCs w:val="23"/>
              </w:rPr>
              <w:t>1</w:t>
            </w:r>
            <w:r w:rsidRPr="00A95A74">
              <w:rPr>
                <w:rFonts w:ascii="Calibri" w:hAnsi="Calibri" w:cs="Calibri"/>
                <w:sz w:val="23"/>
                <w:szCs w:val="23"/>
              </w:rPr>
              <w:t xml:space="preserve"> which provides an overview on the state of risk management and internal controls within the Group.</w:t>
            </w:r>
          </w:p>
          <w:p w14:paraId="6DB2F71A" w14:textId="77777777" w:rsidR="007F14C8" w:rsidRPr="00A95A74" w:rsidRDefault="007F14C8" w:rsidP="004120FD">
            <w:pPr>
              <w:pStyle w:val="BodyTextIndent"/>
              <w:spacing w:after="0"/>
              <w:ind w:left="95"/>
              <w:jc w:val="both"/>
              <w:rPr>
                <w:rFonts w:ascii="Calibri" w:hAnsi="Calibri" w:cs="Calibri"/>
                <w:sz w:val="23"/>
                <w:szCs w:val="23"/>
              </w:rPr>
            </w:pPr>
          </w:p>
          <w:p w14:paraId="1873C35C" w14:textId="77777777" w:rsidR="0000521C" w:rsidRPr="00A95A74" w:rsidRDefault="0000521C" w:rsidP="007F14C8">
            <w:pPr>
              <w:pStyle w:val="BodyTextIndent"/>
              <w:spacing w:after="0"/>
              <w:ind w:left="95"/>
              <w:jc w:val="both"/>
              <w:rPr>
                <w:rFonts w:ascii="Calibri" w:hAnsi="Calibri" w:cs="Calibri"/>
                <w:sz w:val="22"/>
                <w:szCs w:val="22"/>
              </w:rPr>
            </w:pPr>
          </w:p>
        </w:tc>
      </w:tr>
      <w:tr w:rsidR="0000521C" w:rsidRPr="00A95A74" w14:paraId="28D4378F" w14:textId="77777777" w:rsidTr="0000521C">
        <w:trPr>
          <w:trHeight w:val="690"/>
        </w:trPr>
        <w:tc>
          <w:tcPr>
            <w:tcW w:w="2235" w:type="dxa"/>
            <w:vMerge w:val="restart"/>
            <w:tcBorders>
              <w:right w:val="nil"/>
            </w:tcBorders>
          </w:tcPr>
          <w:p w14:paraId="0AC65C93" w14:textId="77777777" w:rsidR="0000521C" w:rsidRPr="00A95A74" w:rsidRDefault="0000521C" w:rsidP="0000521C">
            <w:pPr>
              <w:rPr>
                <w:b/>
              </w:rPr>
            </w:pPr>
            <w:r w:rsidRPr="00A95A74">
              <w:rPr>
                <w:b/>
              </w:rPr>
              <w:t>Explanation for departure</w:t>
            </w:r>
          </w:p>
        </w:tc>
        <w:tc>
          <w:tcPr>
            <w:tcW w:w="283" w:type="dxa"/>
            <w:vMerge w:val="restart"/>
            <w:tcBorders>
              <w:left w:val="nil"/>
              <w:right w:val="single" w:sz="4" w:space="0" w:color="auto"/>
            </w:tcBorders>
          </w:tcPr>
          <w:p w14:paraId="76DA19D6" w14:textId="77777777" w:rsidR="0000521C" w:rsidRPr="00A95A74" w:rsidRDefault="0000521C" w:rsidP="0000521C">
            <w:pPr>
              <w:jc w:val="both"/>
            </w:pPr>
            <w:r w:rsidRPr="00A95A74">
              <w:t>:</w:t>
            </w:r>
          </w:p>
        </w:tc>
        <w:tc>
          <w:tcPr>
            <w:tcW w:w="6554" w:type="dxa"/>
            <w:gridSpan w:val="2"/>
            <w:tcBorders>
              <w:left w:val="single" w:sz="4" w:space="0" w:color="auto"/>
            </w:tcBorders>
          </w:tcPr>
          <w:p w14:paraId="281E2DEA" w14:textId="77777777" w:rsidR="0000521C" w:rsidRPr="00A95A74" w:rsidRDefault="0000521C" w:rsidP="0000521C">
            <w:pPr>
              <w:jc w:val="both"/>
            </w:pPr>
          </w:p>
        </w:tc>
      </w:tr>
      <w:tr w:rsidR="0000521C" w:rsidRPr="00A95A74" w14:paraId="5D84E936" w14:textId="77777777" w:rsidTr="0000521C">
        <w:trPr>
          <w:trHeight w:val="690"/>
        </w:trPr>
        <w:tc>
          <w:tcPr>
            <w:tcW w:w="2235" w:type="dxa"/>
            <w:vMerge/>
            <w:tcBorders>
              <w:right w:val="nil"/>
            </w:tcBorders>
          </w:tcPr>
          <w:p w14:paraId="706442B6" w14:textId="77777777" w:rsidR="0000521C" w:rsidRPr="00A95A74" w:rsidRDefault="0000521C" w:rsidP="0000521C">
            <w:pPr>
              <w:rPr>
                <w:b/>
              </w:rPr>
            </w:pPr>
          </w:p>
        </w:tc>
        <w:tc>
          <w:tcPr>
            <w:tcW w:w="283" w:type="dxa"/>
            <w:vMerge/>
            <w:tcBorders>
              <w:left w:val="nil"/>
              <w:right w:val="single" w:sz="4" w:space="0" w:color="auto"/>
            </w:tcBorders>
          </w:tcPr>
          <w:p w14:paraId="5160312F" w14:textId="77777777" w:rsidR="0000521C" w:rsidRPr="00A95A74" w:rsidRDefault="0000521C" w:rsidP="0000521C">
            <w:pPr>
              <w:jc w:val="both"/>
            </w:pPr>
          </w:p>
        </w:tc>
        <w:tc>
          <w:tcPr>
            <w:tcW w:w="6554" w:type="dxa"/>
            <w:gridSpan w:val="2"/>
            <w:tcBorders>
              <w:left w:val="single" w:sz="4" w:space="0" w:color="auto"/>
            </w:tcBorders>
          </w:tcPr>
          <w:p w14:paraId="724BB5A8" w14:textId="77777777" w:rsidR="0000521C" w:rsidRPr="00A95A74" w:rsidRDefault="0000521C" w:rsidP="0000521C">
            <w:pPr>
              <w:jc w:val="both"/>
            </w:pPr>
          </w:p>
        </w:tc>
      </w:tr>
      <w:tr w:rsidR="0000521C" w:rsidRPr="00A95A74" w14:paraId="756C2F4E" w14:textId="77777777" w:rsidTr="0000521C">
        <w:trPr>
          <w:trHeight w:val="690"/>
        </w:trPr>
        <w:tc>
          <w:tcPr>
            <w:tcW w:w="9072" w:type="dxa"/>
            <w:gridSpan w:val="4"/>
          </w:tcPr>
          <w:p w14:paraId="4EF3AE22" w14:textId="77777777" w:rsidR="0000521C" w:rsidRPr="00A95A74" w:rsidRDefault="0000521C" w:rsidP="00C77389">
            <w:pPr>
              <w:jc w:val="both"/>
              <w:rPr>
                <w:i/>
              </w:rPr>
            </w:pPr>
            <w:r w:rsidRPr="00A95A74">
              <w:rPr>
                <w:i/>
              </w:rPr>
              <w:t>Large companies are required to complete the columns below. Non-large companies are encouraged to complete the columns below.</w:t>
            </w:r>
          </w:p>
        </w:tc>
      </w:tr>
      <w:tr w:rsidR="0000521C" w:rsidRPr="00A95A74" w14:paraId="1C632BA6" w14:textId="77777777" w:rsidTr="0000521C">
        <w:trPr>
          <w:trHeight w:val="690"/>
        </w:trPr>
        <w:tc>
          <w:tcPr>
            <w:tcW w:w="2235" w:type="dxa"/>
            <w:tcBorders>
              <w:right w:val="nil"/>
            </w:tcBorders>
          </w:tcPr>
          <w:p w14:paraId="525FC530" w14:textId="77777777" w:rsidR="0000521C" w:rsidRPr="00A95A74" w:rsidRDefault="0000521C" w:rsidP="0000521C">
            <w:pPr>
              <w:rPr>
                <w:b/>
              </w:rPr>
            </w:pPr>
            <w:r w:rsidRPr="00A95A74">
              <w:rPr>
                <w:b/>
              </w:rPr>
              <w:t>Measure</w:t>
            </w:r>
          </w:p>
        </w:tc>
        <w:tc>
          <w:tcPr>
            <w:tcW w:w="283" w:type="dxa"/>
            <w:tcBorders>
              <w:left w:val="nil"/>
              <w:right w:val="single" w:sz="4" w:space="0" w:color="auto"/>
            </w:tcBorders>
          </w:tcPr>
          <w:p w14:paraId="3F1C9409" w14:textId="77777777" w:rsidR="0000521C" w:rsidRPr="00A95A74" w:rsidRDefault="0000521C" w:rsidP="0000521C">
            <w:pPr>
              <w:jc w:val="both"/>
            </w:pPr>
            <w:r w:rsidRPr="00A95A74">
              <w:t>:</w:t>
            </w:r>
          </w:p>
        </w:tc>
        <w:tc>
          <w:tcPr>
            <w:tcW w:w="6554" w:type="dxa"/>
            <w:gridSpan w:val="2"/>
            <w:tcBorders>
              <w:left w:val="single" w:sz="4" w:space="0" w:color="auto"/>
            </w:tcBorders>
          </w:tcPr>
          <w:p w14:paraId="4667EFB1" w14:textId="77777777" w:rsidR="0000521C" w:rsidRPr="00A95A74" w:rsidRDefault="0000521C" w:rsidP="0000521C">
            <w:pPr>
              <w:jc w:val="both"/>
            </w:pPr>
          </w:p>
        </w:tc>
      </w:tr>
      <w:tr w:rsidR="0000521C" w:rsidRPr="00A95A74" w14:paraId="1D469AC4" w14:textId="77777777" w:rsidTr="0000521C">
        <w:trPr>
          <w:trHeight w:val="690"/>
        </w:trPr>
        <w:tc>
          <w:tcPr>
            <w:tcW w:w="2235" w:type="dxa"/>
            <w:tcBorders>
              <w:right w:val="nil"/>
            </w:tcBorders>
          </w:tcPr>
          <w:p w14:paraId="238E4AAF" w14:textId="77777777" w:rsidR="0000521C" w:rsidRPr="00A95A74" w:rsidRDefault="0000521C" w:rsidP="0000521C">
            <w:pPr>
              <w:rPr>
                <w:b/>
              </w:rPr>
            </w:pPr>
            <w:r w:rsidRPr="00A95A74">
              <w:rPr>
                <w:b/>
              </w:rPr>
              <w:t>Timeframe</w:t>
            </w:r>
          </w:p>
        </w:tc>
        <w:tc>
          <w:tcPr>
            <w:tcW w:w="283" w:type="dxa"/>
            <w:tcBorders>
              <w:left w:val="nil"/>
              <w:right w:val="single" w:sz="4" w:space="0" w:color="auto"/>
            </w:tcBorders>
          </w:tcPr>
          <w:p w14:paraId="24D3EB13" w14:textId="77777777" w:rsidR="0000521C" w:rsidRPr="00A95A74" w:rsidRDefault="0000521C" w:rsidP="0000521C">
            <w:pPr>
              <w:jc w:val="both"/>
            </w:pPr>
            <w:r w:rsidRPr="00A95A74">
              <w:t>:</w:t>
            </w:r>
          </w:p>
        </w:tc>
        <w:tc>
          <w:tcPr>
            <w:tcW w:w="3119" w:type="dxa"/>
            <w:tcBorders>
              <w:left w:val="single" w:sz="4" w:space="0" w:color="auto"/>
            </w:tcBorders>
          </w:tcPr>
          <w:p w14:paraId="70EE0706" w14:textId="77777777" w:rsidR="0000521C" w:rsidRPr="00A95A74" w:rsidRDefault="0000521C" w:rsidP="0000521C">
            <w:pPr>
              <w:jc w:val="both"/>
            </w:pPr>
          </w:p>
        </w:tc>
        <w:tc>
          <w:tcPr>
            <w:tcW w:w="3435" w:type="dxa"/>
            <w:tcBorders>
              <w:left w:val="single" w:sz="4" w:space="0" w:color="auto"/>
            </w:tcBorders>
          </w:tcPr>
          <w:p w14:paraId="76906A30" w14:textId="77777777" w:rsidR="0000521C" w:rsidRPr="00A95A74" w:rsidRDefault="0000521C" w:rsidP="0000521C">
            <w:pPr>
              <w:jc w:val="both"/>
            </w:pPr>
          </w:p>
        </w:tc>
      </w:tr>
    </w:tbl>
    <w:p w14:paraId="38AC1743" w14:textId="77777777" w:rsidR="0000521C" w:rsidRPr="00A95A74" w:rsidRDefault="0000521C" w:rsidP="0000521C">
      <w:pPr>
        <w:spacing w:after="0"/>
        <w:jc w:val="both"/>
      </w:pPr>
    </w:p>
    <w:p w14:paraId="3D0538CF" w14:textId="77777777" w:rsidR="0000521C" w:rsidRPr="0002369C" w:rsidRDefault="0000521C" w:rsidP="0000521C">
      <w:pPr>
        <w:jc w:val="both"/>
        <w:rPr>
          <w:highlight w:val="yellow"/>
        </w:rPr>
      </w:pPr>
      <w:r w:rsidRPr="0002369C">
        <w:rPr>
          <w:highlight w:val="yellow"/>
        </w:rPr>
        <w:br w:type="page"/>
      </w:r>
    </w:p>
    <w:p w14:paraId="0C614461" w14:textId="77777777" w:rsidR="00DF6C8F" w:rsidRPr="00A95A74" w:rsidRDefault="00DF6C8F" w:rsidP="0000521C">
      <w:pPr>
        <w:spacing w:after="0"/>
        <w:jc w:val="both"/>
        <w:rPr>
          <w:rFonts w:ascii="Arial" w:hAnsi="Arial" w:cs="Arial"/>
        </w:rPr>
      </w:pPr>
      <w:r w:rsidRPr="00A95A74">
        <w:rPr>
          <w:rFonts w:ascii="Arial" w:hAnsi="Arial" w:cs="Arial"/>
          <w:b/>
        </w:rPr>
        <w:lastRenderedPageBreak/>
        <w:t>Intended Outcome</w:t>
      </w:r>
    </w:p>
    <w:p w14:paraId="0A88F54A" w14:textId="77777777" w:rsidR="00DF6C8F" w:rsidRPr="00A95A74" w:rsidRDefault="00DF6C8F" w:rsidP="0000521C">
      <w:pPr>
        <w:spacing w:after="0"/>
        <w:jc w:val="both"/>
        <w:rPr>
          <w:rFonts w:ascii="Arial" w:hAnsi="Arial" w:cs="Arial"/>
        </w:rPr>
      </w:pPr>
      <w:r w:rsidRPr="00A95A74">
        <w:rPr>
          <w:rFonts w:ascii="Arial" w:hAnsi="Arial" w:cs="Arial"/>
        </w:rPr>
        <w:t xml:space="preserve">Companies make informed decisions about the level of risk they want to take and implement necessary controls to pursue their objectives. </w:t>
      </w:r>
    </w:p>
    <w:p w14:paraId="4336C643" w14:textId="77777777" w:rsidR="00DF6C8F" w:rsidRPr="00A95A74" w:rsidRDefault="00DF6C8F" w:rsidP="0000521C">
      <w:pPr>
        <w:spacing w:after="0"/>
        <w:jc w:val="both"/>
        <w:rPr>
          <w:rFonts w:ascii="Arial" w:hAnsi="Arial" w:cs="Arial"/>
        </w:rPr>
      </w:pPr>
    </w:p>
    <w:p w14:paraId="2760E2E4" w14:textId="77777777" w:rsidR="00DF6C8F" w:rsidRPr="00A95A74" w:rsidRDefault="00DF6C8F" w:rsidP="0000521C">
      <w:pPr>
        <w:spacing w:after="0"/>
        <w:jc w:val="both"/>
        <w:rPr>
          <w:rFonts w:ascii="Arial" w:hAnsi="Arial" w:cs="Arial"/>
        </w:rPr>
      </w:pPr>
      <w:r w:rsidRPr="00A95A74">
        <w:rPr>
          <w:rFonts w:ascii="Arial" w:hAnsi="Arial" w:cs="Arial"/>
        </w:rPr>
        <w:t>The board is provided with reasonable assurance that adverse impact arising from a foreseeable future event or situation on the company’s objectives is mitigated and managed.</w:t>
      </w:r>
    </w:p>
    <w:p w14:paraId="4AED038B" w14:textId="77777777" w:rsidR="00DF6C8F" w:rsidRPr="00A95A74" w:rsidRDefault="00DF6C8F" w:rsidP="0000521C">
      <w:pPr>
        <w:spacing w:after="0"/>
        <w:jc w:val="both"/>
        <w:rPr>
          <w:rFonts w:ascii="Arial" w:hAnsi="Arial" w:cs="Arial"/>
        </w:rPr>
      </w:pPr>
    </w:p>
    <w:p w14:paraId="01ADC69D" w14:textId="77777777" w:rsidR="00DF6C8F" w:rsidRPr="00A95A74" w:rsidRDefault="00DF6C8F" w:rsidP="0000521C">
      <w:pPr>
        <w:spacing w:after="0"/>
        <w:jc w:val="both"/>
        <w:rPr>
          <w:rFonts w:ascii="Arial" w:hAnsi="Arial" w:cs="Arial"/>
        </w:rPr>
      </w:pPr>
      <w:r w:rsidRPr="00A95A74">
        <w:rPr>
          <w:rFonts w:ascii="Arial" w:hAnsi="Arial" w:cs="Arial"/>
          <w:b/>
        </w:rPr>
        <w:t>Practice 9.3 - Step Up</w:t>
      </w:r>
    </w:p>
    <w:p w14:paraId="02A923B8" w14:textId="77777777" w:rsidR="00DF6C8F" w:rsidRPr="00A95A74" w:rsidRDefault="00DF6C8F" w:rsidP="0000521C">
      <w:pPr>
        <w:spacing w:after="0"/>
        <w:jc w:val="both"/>
        <w:rPr>
          <w:rFonts w:ascii="Arial" w:hAnsi="Arial" w:cs="Arial"/>
        </w:rPr>
      </w:pPr>
      <w:r w:rsidRPr="00A95A74">
        <w:rPr>
          <w:rFonts w:ascii="Arial" w:hAnsi="Arial" w:cs="Arial"/>
        </w:rPr>
        <w:t>The board establishes a Risk Management Committee, which comprises a majority of independent directors, to oversee the company’s risk management framework and policies.</w:t>
      </w:r>
    </w:p>
    <w:p w14:paraId="2DCC038B" w14:textId="77777777" w:rsidR="00DF6C8F" w:rsidRPr="00A95A74" w:rsidRDefault="00DF6C8F" w:rsidP="0000521C">
      <w:pPr>
        <w:spacing w:after="0"/>
        <w:jc w:val="both"/>
        <w:rPr>
          <w:rFonts w:ascii="Arial" w:hAnsi="Arial" w:cs="Arial"/>
        </w:rPr>
      </w:pPr>
    </w:p>
    <w:tbl>
      <w:tblPr>
        <w:tblStyle w:val="TableGrid"/>
        <w:tblW w:w="0" w:type="auto"/>
        <w:tblInd w:w="108" w:type="dxa"/>
        <w:tblLook w:val="04A0" w:firstRow="1" w:lastRow="0" w:firstColumn="1" w:lastColumn="0" w:noHBand="0" w:noVBand="1"/>
      </w:tblPr>
      <w:tblGrid>
        <w:gridCol w:w="2104"/>
        <w:gridCol w:w="283"/>
        <w:gridCol w:w="6521"/>
      </w:tblGrid>
      <w:tr w:rsidR="00DF6C8F" w:rsidRPr="00A95A74" w14:paraId="37D225A7" w14:textId="77777777" w:rsidTr="0000521C">
        <w:trPr>
          <w:trHeight w:val="690"/>
        </w:trPr>
        <w:tc>
          <w:tcPr>
            <w:tcW w:w="2127" w:type="dxa"/>
            <w:tcBorders>
              <w:right w:val="nil"/>
            </w:tcBorders>
          </w:tcPr>
          <w:p w14:paraId="06B0B0BB" w14:textId="77777777" w:rsidR="00DF6C8F" w:rsidRPr="00A95A74" w:rsidRDefault="00DF6C8F" w:rsidP="0000521C">
            <w:pPr>
              <w:rPr>
                <w:b/>
              </w:rPr>
            </w:pPr>
            <w:r w:rsidRPr="00A95A74">
              <w:rPr>
                <w:b/>
              </w:rPr>
              <w:t>Application</w:t>
            </w:r>
          </w:p>
        </w:tc>
        <w:tc>
          <w:tcPr>
            <w:tcW w:w="283" w:type="dxa"/>
            <w:tcBorders>
              <w:left w:val="nil"/>
              <w:right w:val="single" w:sz="4" w:space="0" w:color="auto"/>
            </w:tcBorders>
          </w:tcPr>
          <w:p w14:paraId="43789B79" w14:textId="77777777" w:rsidR="00DF6C8F" w:rsidRPr="00A95A74" w:rsidRDefault="00DF6C8F" w:rsidP="0000521C">
            <w:pPr>
              <w:jc w:val="both"/>
            </w:pPr>
            <w:r w:rsidRPr="00A95A74">
              <w:t>:</w:t>
            </w:r>
          </w:p>
        </w:tc>
        <w:sdt>
          <w:sdtPr>
            <w:tag w:val="Application2"/>
            <w:id w:val="-1374143988"/>
            <w:placeholder>
              <w:docPart w:val="DefaultPlaceholder_1082065159"/>
            </w:placeholder>
            <w:dropDownList>
              <w:listItem w:displayText="Adopted" w:value="Adopted"/>
              <w:listItem w:displayText="Not Adopted" w:value="Not Adopted"/>
            </w:dropDownList>
          </w:sdtPr>
          <w:sdtEndPr/>
          <w:sdtContent>
            <w:tc>
              <w:tcPr>
                <w:tcW w:w="6662" w:type="dxa"/>
                <w:tcBorders>
                  <w:left w:val="single" w:sz="4" w:space="0" w:color="auto"/>
                </w:tcBorders>
              </w:tcPr>
              <w:p w14:paraId="04F14AE0" w14:textId="47A7CD4D" w:rsidR="00DF6C8F" w:rsidRPr="00A95A74" w:rsidRDefault="0040544E" w:rsidP="0000521C">
                <w:pPr>
                  <w:jc w:val="both"/>
                </w:pPr>
                <w:r>
                  <w:t>Adopted</w:t>
                </w:r>
              </w:p>
            </w:tc>
          </w:sdtContent>
        </w:sdt>
      </w:tr>
      <w:tr w:rsidR="00DF6C8F" w:rsidRPr="0002369C" w14:paraId="0EBA46C6" w14:textId="77777777" w:rsidTr="0000521C">
        <w:trPr>
          <w:trHeight w:val="984"/>
        </w:trPr>
        <w:tc>
          <w:tcPr>
            <w:tcW w:w="2127" w:type="dxa"/>
            <w:tcBorders>
              <w:right w:val="nil"/>
            </w:tcBorders>
          </w:tcPr>
          <w:p w14:paraId="13FB4CF0" w14:textId="77777777" w:rsidR="00DF6C8F" w:rsidRPr="00A95A74" w:rsidRDefault="00DF6C8F" w:rsidP="0000521C">
            <w:pPr>
              <w:rPr>
                <w:b/>
              </w:rPr>
            </w:pPr>
            <w:r w:rsidRPr="00A95A74">
              <w:rPr>
                <w:b/>
              </w:rPr>
              <w:t>Explanation on adoption of the practice</w:t>
            </w:r>
          </w:p>
        </w:tc>
        <w:tc>
          <w:tcPr>
            <w:tcW w:w="283" w:type="dxa"/>
            <w:tcBorders>
              <w:left w:val="nil"/>
              <w:right w:val="single" w:sz="4" w:space="0" w:color="auto"/>
            </w:tcBorders>
          </w:tcPr>
          <w:p w14:paraId="2AC361CA" w14:textId="77777777" w:rsidR="00DF6C8F" w:rsidRPr="00A95A74" w:rsidRDefault="00DF6C8F" w:rsidP="0000521C">
            <w:pPr>
              <w:jc w:val="both"/>
            </w:pPr>
            <w:r w:rsidRPr="00A95A74">
              <w:t>:</w:t>
            </w:r>
          </w:p>
        </w:tc>
        <w:tc>
          <w:tcPr>
            <w:tcW w:w="6662" w:type="dxa"/>
            <w:tcBorders>
              <w:left w:val="single" w:sz="4" w:space="0" w:color="auto"/>
            </w:tcBorders>
          </w:tcPr>
          <w:p w14:paraId="77C8ECE6" w14:textId="0057CD81" w:rsidR="00DF6C8F" w:rsidRDefault="0040544E" w:rsidP="0040544E">
            <w:pPr>
              <w:jc w:val="both"/>
            </w:pPr>
            <w:r>
              <w:t>The Board has established a Risk Management and Sustainability Committee which comprises three (3) members with the majority are Independent Non-Executive Directors.</w:t>
            </w:r>
          </w:p>
          <w:p w14:paraId="7FB31857" w14:textId="77777777" w:rsidR="0040544E" w:rsidRDefault="0040544E" w:rsidP="0040544E">
            <w:pPr>
              <w:jc w:val="both"/>
            </w:pPr>
          </w:p>
          <w:p w14:paraId="248B4A9E" w14:textId="71201B6C" w:rsidR="0040544E" w:rsidRPr="00A95A74" w:rsidRDefault="0040544E" w:rsidP="0040544E">
            <w:pPr>
              <w:jc w:val="both"/>
            </w:pPr>
          </w:p>
        </w:tc>
      </w:tr>
    </w:tbl>
    <w:p w14:paraId="1B39D653" w14:textId="72353EB2" w:rsidR="00DF6C8F" w:rsidRPr="0002369C" w:rsidRDefault="00DF6C8F" w:rsidP="0000521C">
      <w:pPr>
        <w:spacing w:after="0"/>
        <w:jc w:val="both"/>
        <w:rPr>
          <w:highlight w:val="yellow"/>
        </w:rPr>
      </w:pPr>
    </w:p>
    <w:p w14:paraId="14DFF111" w14:textId="77777777" w:rsidR="00DF6C8F" w:rsidRPr="0002369C" w:rsidRDefault="00DF6C8F" w:rsidP="0000521C">
      <w:pPr>
        <w:jc w:val="both"/>
        <w:rPr>
          <w:highlight w:val="yellow"/>
        </w:rPr>
      </w:pPr>
      <w:r w:rsidRPr="0002369C">
        <w:rPr>
          <w:highlight w:val="yellow"/>
        </w:rPr>
        <w:br w:type="page"/>
      </w:r>
    </w:p>
    <w:p w14:paraId="6E2FD484" w14:textId="77777777" w:rsidR="00DF6C8F" w:rsidRPr="004A070C" w:rsidRDefault="00DF6C8F" w:rsidP="0000521C">
      <w:pPr>
        <w:spacing w:after="0"/>
        <w:jc w:val="both"/>
        <w:rPr>
          <w:rFonts w:ascii="Arial" w:hAnsi="Arial" w:cs="Arial"/>
        </w:rPr>
      </w:pPr>
      <w:r w:rsidRPr="004A070C">
        <w:rPr>
          <w:rFonts w:ascii="Arial" w:hAnsi="Arial" w:cs="Arial"/>
          <w:b/>
        </w:rPr>
        <w:lastRenderedPageBreak/>
        <w:t>Intended Outcome</w:t>
      </w:r>
    </w:p>
    <w:p w14:paraId="3BF8C6C3" w14:textId="77777777" w:rsidR="00DF6C8F" w:rsidRPr="004A070C" w:rsidRDefault="00DF6C8F" w:rsidP="0000521C">
      <w:pPr>
        <w:spacing w:after="0"/>
        <w:jc w:val="both"/>
        <w:rPr>
          <w:rFonts w:ascii="Arial" w:hAnsi="Arial" w:cs="Arial"/>
        </w:rPr>
      </w:pPr>
      <w:r w:rsidRPr="004A070C">
        <w:rPr>
          <w:rFonts w:ascii="Arial" w:hAnsi="Arial" w:cs="Arial"/>
        </w:rPr>
        <w:t>Companies have an effective governance, risk management and internal control framework and stakeholders are able to assess the effectiveness of such a framework.</w:t>
      </w:r>
    </w:p>
    <w:p w14:paraId="51EDF597" w14:textId="77777777" w:rsidR="00DF6C8F" w:rsidRPr="004A070C" w:rsidRDefault="00DF6C8F" w:rsidP="0000521C">
      <w:pPr>
        <w:spacing w:after="0"/>
        <w:jc w:val="both"/>
        <w:rPr>
          <w:rFonts w:ascii="Arial" w:hAnsi="Arial" w:cs="Arial"/>
        </w:rPr>
      </w:pPr>
    </w:p>
    <w:p w14:paraId="30F37806" w14:textId="77777777" w:rsidR="00DF6C8F" w:rsidRPr="004A070C" w:rsidRDefault="00DF6C8F" w:rsidP="0000521C">
      <w:pPr>
        <w:spacing w:after="0"/>
        <w:jc w:val="both"/>
        <w:rPr>
          <w:rFonts w:ascii="Arial" w:hAnsi="Arial" w:cs="Arial"/>
        </w:rPr>
      </w:pPr>
      <w:r w:rsidRPr="004A070C">
        <w:rPr>
          <w:rFonts w:ascii="Arial" w:hAnsi="Arial" w:cs="Arial"/>
          <w:b/>
        </w:rPr>
        <w:t>Practice 10.1</w:t>
      </w:r>
    </w:p>
    <w:p w14:paraId="075053AD" w14:textId="77777777" w:rsidR="00DF6C8F" w:rsidRPr="004A070C" w:rsidRDefault="00DF6C8F" w:rsidP="0000521C">
      <w:pPr>
        <w:spacing w:after="0"/>
        <w:jc w:val="both"/>
        <w:rPr>
          <w:rFonts w:ascii="Arial" w:hAnsi="Arial" w:cs="Arial"/>
        </w:rPr>
      </w:pPr>
      <w:r w:rsidRPr="004A070C">
        <w:rPr>
          <w:rFonts w:ascii="Arial" w:hAnsi="Arial" w:cs="Arial"/>
        </w:rPr>
        <w:t>The Audit Committee should ensure that the internal audit function is effective and able to function independently.</w:t>
      </w:r>
    </w:p>
    <w:p w14:paraId="2FA6D0FE" w14:textId="77777777" w:rsidR="0000521C" w:rsidRPr="004A070C"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4A070C" w14:paraId="549BF50F" w14:textId="77777777" w:rsidTr="0000521C">
        <w:trPr>
          <w:trHeight w:val="690"/>
        </w:trPr>
        <w:tc>
          <w:tcPr>
            <w:tcW w:w="2235" w:type="dxa"/>
            <w:tcBorders>
              <w:right w:val="nil"/>
            </w:tcBorders>
          </w:tcPr>
          <w:p w14:paraId="2DAC5C25" w14:textId="77777777" w:rsidR="0000521C" w:rsidRPr="004A070C" w:rsidRDefault="0000521C" w:rsidP="0000521C">
            <w:pPr>
              <w:rPr>
                <w:b/>
              </w:rPr>
            </w:pPr>
            <w:r w:rsidRPr="004A070C">
              <w:rPr>
                <w:b/>
              </w:rPr>
              <w:t>Application</w:t>
            </w:r>
          </w:p>
        </w:tc>
        <w:tc>
          <w:tcPr>
            <w:tcW w:w="283" w:type="dxa"/>
            <w:tcBorders>
              <w:left w:val="nil"/>
              <w:right w:val="single" w:sz="4" w:space="0" w:color="auto"/>
            </w:tcBorders>
          </w:tcPr>
          <w:p w14:paraId="4857AFF0" w14:textId="77777777" w:rsidR="0000521C" w:rsidRPr="004A070C" w:rsidRDefault="0000521C" w:rsidP="0000521C">
            <w:pPr>
              <w:jc w:val="both"/>
            </w:pPr>
            <w:r w:rsidRPr="004A070C">
              <w:t>:</w:t>
            </w:r>
          </w:p>
        </w:tc>
        <w:sdt>
          <w:sdtPr>
            <w:tag w:val="Application"/>
            <w:id w:val="-1225068566"/>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67056260" w14:textId="313D8049" w:rsidR="0000521C" w:rsidRPr="004A070C" w:rsidRDefault="00A26DBD" w:rsidP="0000521C">
                <w:pPr>
                  <w:jc w:val="both"/>
                </w:pPr>
                <w:r w:rsidRPr="004A070C">
                  <w:t>Applied</w:t>
                </w:r>
              </w:p>
            </w:tc>
          </w:sdtContent>
        </w:sdt>
      </w:tr>
      <w:tr w:rsidR="0000521C" w:rsidRPr="004A070C" w14:paraId="3DCCB349" w14:textId="77777777" w:rsidTr="0000521C">
        <w:trPr>
          <w:trHeight w:val="984"/>
        </w:trPr>
        <w:tc>
          <w:tcPr>
            <w:tcW w:w="2235" w:type="dxa"/>
            <w:tcBorders>
              <w:right w:val="nil"/>
            </w:tcBorders>
          </w:tcPr>
          <w:p w14:paraId="7E1527C6" w14:textId="77777777" w:rsidR="0000521C" w:rsidRPr="004A070C" w:rsidRDefault="0000521C" w:rsidP="0000521C">
            <w:pPr>
              <w:rPr>
                <w:b/>
              </w:rPr>
            </w:pPr>
            <w:r w:rsidRPr="004A070C">
              <w:rPr>
                <w:b/>
              </w:rPr>
              <w:t>Explanation on application of the practice</w:t>
            </w:r>
          </w:p>
        </w:tc>
        <w:tc>
          <w:tcPr>
            <w:tcW w:w="283" w:type="dxa"/>
            <w:tcBorders>
              <w:left w:val="nil"/>
              <w:right w:val="single" w:sz="4" w:space="0" w:color="auto"/>
            </w:tcBorders>
          </w:tcPr>
          <w:p w14:paraId="0CA3C348" w14:textId="77777777" w:rsidR="0000521C" w:rsidRPr="004A070C" w:rsidRDefault="0000521C" w:rsidP="0000521C">
            <w:pPr>
              <w:jc w:val="both"/>
            </w:pPr>
            <w:r w:rsidRPr="004A070C">
              <w:t>:</w:t>
            </w:r>
          </w:p>
        </w:tc>
        <w:sdt>
          <w:sdtPr>
            <w:rPr>
              <w:rFonts w:ascii="Arial" w:hAnsi="Arial" w:cs="Arial"/>
            </w:rPr>
            <w:tag w:val="compulsory"/>
            <w:id w:val="1106780291"/>
            <w:placeholder>
              <w:docPart w:val="A32B6A50027B4D5DBD7D3AB0A29E10D4"/>
            </w:placeholder>
          </w:sdtPr>
          <w:sdtEndPr/>
          <w:sdtContent>
            <w:tc>
              <w:tcPr>
                <w:tcW w:w="6554" w:type="dxa"/>
                <w:gridSpan w:val="2"/>
                <w:tcBorders>
                  <w:left w:val="single" w:sz="4" w:space="0" w:color="auto"/>
                </w:tcBorders>
              </w:tcPr>
              <w:p w14:paraId="17E82533" w14:textId="2845C9C9" w:rsidR="0019523B" w:rsidRPr="004A070C" w:rsidRDefault="0019523B" w:rsidP="0019523B">
                <w:pPr>
                  <w:jc w:val="both"/>
                </w:pPr>
                <w:r w:rsidRPr="004A070C">
                  <w:t xml:space="preserve">The Group has out-sourced the Internal Audit Function to an </w:t>
                </w:r>
                <w:r w:rsidRPr="002658AD">
                  <w:t xml:space="preserve">independent </w:t>
                </w:r>
                <w:r w:rsidR="002658AD" w:rsidRPr="002658AD">
                  <w:t>in</w:t>
                </w:r>
                <w:r w:rsidR="002658AD">
                  <w:t>ternal audit service company</w:t>
                </w:r>
                <w:r w:rsidRPr="004A070C">
                  <w:t xml:space="preserve"> to provide an independent assessment of the adequacy, efficiency, effectiveness of the Group’s internal control system. The independent Internal Auditors reports directly to the </w:t>
                </w:r>
                <w:r w:rsidR="00E34834" w:rsidRPr="004A070C">
                  <w:t>Audit Committee</w:t>
                </w:r>
                <w:r w:rsidRPr="004A070C">
                  <w:t xml:space="preserve"> on its activities based on approved annual internal audit plan.</w:t>
                </w:r>
              </w:p>
              <w:p w14:paraId="3942469B" w14:textId="5DAD3E0D" w:rsidR="0019523B" w:rsidRPr="004A070C" w:rsidRDefault="0019523B" w:rsidP="0019523B">
                <w:pPr>
                  <w:jc w:val="both"/>
                </w:pPr>
              </w:p>
              <w:p w14:paraId="3E9B7FC0" w14:textId="7E2901A9" w:rsidR="0019523B" w:rsidRPr="004A070C" w:rsidRDefault="0019523B" w:rsidP="0019523B">
                <w:pPr>
                  <w:jc w:val="both"/>
                </w:pPr>
                <w:r w:rsidRPr="004A070C">
                  <w:t xml:space="preserve">The principal responsibility of the </w:t>
                </w:r>
                <w:r w:rsidR="00B25DA5" w:rsidRPr="004A070C">
                  <w:t xml:space="preserve">Internal Audit Function </w:t>
                </w:r>
                <w:r w:rsidRPr="004A070C">
                  <w:t>is to undertake regular and systematic review of the systems of internal control, risk management process and compliance with the Group’s established policies and procedures so as to provide reasonable assurance that such systems continue to operate satisfactorily and effectively in the Group.  Functionally, the internal auditor reviews and assesses the Group’s systems of internal control and report to the Committee directly.  Before the commencement of audit reviews for the financial year, an audit plan is produced and presented to the Committee for review and approval. This ensures that the audit direction is in line with the Committee’s expectations.</w:t>
                </w:r>
              </w:p>
              <w:p w14:paraId="6B90C69C" w14:textId="77777777" w:rsidR="0019523B" w:rsidRPr="004A070C" w:rsidRDefault="0019523B" w:rsidP="00875FCE">
                <w:pPr>
                  <w:jc w:val="both"/>
                  <w:rPr>
                    <w:rFonts w:ascii="Arial" w:hAnsi="Arial" w:cs="Arial"/>
                  </w:rPr>
                </w:pPr>
              </w:p>
              <w:p w14:paraId="01874773" w14:textId="733BC25A" w:rsidR="0000521C" w:rsidRPr="004A070C" w:rsidRDefault="0000521C" w:rsidP="0000521C">
                <w:pPr>
                  <w:jc w:val="both"/>
                  <w:rPr>
                    <w:rFonts w:ascii="Arial" w:hAnsi="Arial" w:cs="Arial"/>
                  </w:rPr>
                </w:pPr>
              </w:p>
            </w:tc>
          </w:sdtContent>
        </w:sdt>
      </w:tr>
      <w:tr w:rsidR="0000521C" w:rsidRPr="004A070C" w14:paraId="73B27096" w14:textId="77777777" w:rsidTr="0000521C">
        <w:trPr>
          <w:trHeight w:val="690"/>
        </w:trPr>
        <w:tc>
          <w:tcPr>
            <w:tcW w:w="2235" w:type="dxa"/>
            <w:vMerge w:val="restart"/>
            <w:tcBorders>
              <w:right w:val="nil"/>
            </w:tcBorders>
          </w:tcPr>
          <w:p w14:paraId="7106CD50" w14:textId="77777777" w:rsidR="0000521C" w:rsidRPr="004A070C" w:rsidRDefault="0000521C" w:rsidP="0000521C">
            <w:pPr>
              <w:rPr>
                <w:b/>
              </w:rPr>
            </w:pPr>
            <w:r w:rsidRPr="004A070C">
              <w:rPr>
                <w:b/>
              </w:rPr>
              <w:t>Explanation for departure</w:t>
            </w:r>
          </w:p>
        </w:tc>
        <w:tc>
          <w:tcPr>
            <w:tcW w:w="283" w:type="dxa"/>
            <w:vMerge w:val="restart"/>
            <w:tcBorders>
              <w:left w:val="nil"/>
              <w:right w:val="single" w:sz="4" w:space="0" w:color="auto"/>
            </w:tcBorders>
          </w:tcPr>
          <w:p w14:paraId="2CFF5A8B" w14:textId="77777777" w:rsidR="0000521C" w:rsidRPr="004A070C" w:rsidRDefault="0000521C" w:rsidP="0000521C">
            <w:pPr>
              <w:jc w:val="both"/>
            </w:pPr>
            <w:r w:rsidRPr="004A070C">
              <w:t>:</w:t>
            </w:r>
          </w:p>
        </w:tc>
        <w:tc>
          <w:tcPr>
            <w:tcW w:w="6554" w:type="dxa"/>
            <w:gridSpan w:val="2"/>
            <w:tcBorders>
              <w:left w:val="single" w:sz="4" w:space="0" w:color="auto"/>
            </w:tcBorders>
          </w:tcPr>
          <w:p w14:paraId="5B41504D" w14:textId="77777777" w:rsidR="0000521C" w:rsidRPr="004A070C" w:rsidRDefault="0000521C" w:rsidP="0000521C">
            <w:pPr>
              <w:jc w:val="both"/>
            </w:pPr>
          </w:p>
        </w:tc>
      </w:tr>
      <w:tr w:rsidR="0000521C" w:rsidRPr="004A070C" w14:paraId="14DFC88A" w14:textId="77777777" w:rsidTr="0000521C">
        <w:trPr>
          <w:trHeight w:val="690"/>
        </w:trPr>
        <w:tc>
          <w:tcPr>
            <w:tcW w:w="2235" w:type="dxa"/>
            <w:vMerge/>
            <w:tcBorders>
              <w:right w:val="nil"/>
            </w:tcBorders>
          </w:tcPr>
          <w:p w14:paraId="1F9629CC" w14:textId="77777777" w:rsidR="0000521C" w:rsidRPr="004A070C" w:rsidRDefault="0000521C" w:rsidP="0000521C">
            <w:pPr>
              <w:rPr>
                <w:b/>
              </w:rPr>
            </w:pPr>
          </w:p>
        </w:tc>
        <w:tc>
          <w:tcPr>
            <w:tcW w:w="283" w:type="dxa"/>
            <w:vMerge/>
            <w:tcBorders>
              <w:left w:val="nil"/>
              <w:right w:val="single" w:sz="4" w:space="0" w:color="auto"/>
            </w:tcBorders>
          </w:tcPr>
          <w:p w14:paraId="5ECE41F6" w14:textId="77777777" w:rsidR="0000521C" w:rsidRPr="004A070C" w:rsidRDefault="0000521C" w:rsidP="0000521C">
            <w:pPr>
              <w:jc w:val="both"/>
            </w:pPr>
          </w:p>
        </w:tc>
        <w:tc>
          <w:tcPr>
            <w:tcW w:w="6554" w:type="dxa"/>
            <w:gridSpan w:val="2"/>
            <w:tcBorders>
              <w:left w:val="single" w:sz="4" w:space="0" w:color="auto"/>
            </w:tcBorders>
          </w:tcPr>
          <w:p w14:paraId="29C565D1" w14:textId="77777777" w:rsidR="0000521C" w:rsidRPr="004A070C" w:rsidRDefault="0000521C" w:rsidP="0000521C">
            <w:pPr>
              <w:jc w:val="both"/>
            </w:pPr>
          </w:p>
        </w:tc>
      </w:tr>
      <w:tr w:rsidR="0000521C" w:rsidRPr="004A070C" w14:paraId="3B8DE849" w14:textId="77777777" w:rsidTr="0000521C">
        <w:trPr>
          <w:trHeight w:val="690"/>
        </w:trPr>
        <w:tc>
          <w:tcPr>
            <w:tcW w:w="9072" w:type="dxa"/>
            <w:gridSpan w:val="4"/>
          </w:tcPr>
          <w:p w14:paraId="681CFFCA" w14:textId="77777777" w:rsidR="0000521C" w:rsidRPr="004A070C" w:rsidRDefault="0000521C" w:rsidP="00C77389">
            <w:pPr>
              <w:jc w:val="both"/>
              <w:rPr>
                <w:i/>
              </w:rPr>
            </w:pPr>
            <w:r w:rsidRPr="004A070C">
              <w:rPr>
                <w:i/>
              </w:rPr>
              <w:t>Large companies are required to complete the columns below. Non-large companies are encouraged to complete the columns below.</w:t>
            </w:r>
          </w:p>
        </w:tc>
      </w:tr>
      <w:tr w:rsidR="0000521C" w:rsidRPr="004A070C" w14:paraId="2B002DAF" w14:textId="77777777" w:rsidTr="0000521C">
        <w:trPr>
          <w:trHeight w:val="690"/>
        </w:trPr>
        <w:tc>
          <w:tcPr>
            <w:tcW w:w="2235" w:type="dxa"/>
            <w:tcBorders>
              <w:right w:val="nil"/>
            </w:tcBorders>
          </w:tcPr>
          <w:p w14:paraId="4E1514AE" w14:textId="77777777" w:rsidR="0000521C" w:rsidRPr="004A070C" w:rsidRDefault="0000521C" w:rsidP="0000521C">
            <w:pPr>
              <w:rPr>
                <w:b/>
              </w:rPr>
            </w:pPr>
            <w:r w:rsidRPr="004A070C">
              <w:rPr>
                <w:b/>
              </w:rPr>
              <w:t>Measure</w:t>
            </w:r>
          </w:p>
        </w:tc>
        <w:tc>
          <w:tcPr>
            <w:tcW w:w="283" w:type="dxa"/>
            <w:tcBorders>
              <w:left w:val="nil"/>
              <w:right w:val="single" w:sz="4" w:space="0" w:color="auto"/>
            </w:tcBorders>
          </w:tcPr>
          <w:p w14:paraId="19C74116" w14:textId="77777777" w:rsidR="0000521C" w:rsidRPr="004A070C" w:rsidRDefault="0000521C" w:rsidP="0000521C">
            <w:pPr>
              <w:jc w:val="both"/>
            </w:pPr>
            <w:r w:rsidRPr="004A070C">
              <w:t>:</w:t>
            </w:r>
          </w:p>
        </w:tc>
        <w:tc>
          <w:tcPr>
            <w:tcW w:w="6554" w:type="dxa"/>
            <w:gridSpan w:val="2"/>
            <w:tcBorders>
              <w:left w:val="single" w:sz="4" w:space="0" w:color="auto"/>
            </w:tcBorders>
          </w:tcPr>
          <w:p w14:paraId="0C18B5B9" w14:textId="77777777" w:rsidR="0000521C" w:rsidRPr="004A070C" w:rsidRDefault="0000521C" w:rsidP="0000521C">
            <w:pPr>
              <w:jc w:val="both"/>
            </w:pPr>
          </w:p>
        </w:tc>
      </w:tr>
      <w:tr w:rsidR="0000521C" w:rsidRPr="004A070C" w14:paraId="4A04C404" w14:textId="77777777" w:rsidTr="0000521C">
        <w:trPr>
          <w:trHeight w:val="690"/>
        </w:trPr>
        <w:tc>
          <w:tcPr>
            <w:tcW w:w="2235" w:type="dxa"/>
            <w:tcBorders>
              <w:right w:val="nil"/>
            </w:tcBorders>
          </w:tcPr>
          <w:p w14:paraId="40E5643F" w14:textId="77777777" w:rsidR="0000521C" w:rsidRPr="004A070C" w:rsidRDefault="0000521C" w:rsidP="0000521C">
            <w:pPr>
              <w:rPr>
                <w:b/>
              </w:rPr>
            </w:pPr>
            <w:r w:rsidRPr="004A070C">
              <w:rPr>
                <w:b/>
              </w:rPr>
              <w:t>Timeframe</w:t>
            </w:r>
          </w:p>
        </w:tc>
        <w:tc>
          <w:tcPr>
            <w:tcW w:w="283" w:type="dxa"/>
            <w:tcBorders>
              <w:left w:val="nil"/>
              <w:right w:val="single" w:sz="4" w:space="0" w:color="auto"/>
            </w:tcBorders>
          </w:tcPr>
          <w:p w14:paraId="3B439E47" w14:textId="77777777" w:rsidR="0000521C" w:rsidRPr="004A070C" w:rsidRDefault="0000521C" w:rsidP="0000521C">
            <w:pPr>
              <w:jc w:val="both"/>
            </w:pPr>
            <w:r w:rsidRPr="004A070C">
              <w:t>:</w:t>
            </w:r>
          </w:p>
        </w:tc>
        <w:tc>
          <w:tcPr>
            <w:tcW w:w="3119" w:type="dxa"/>
            <w:tcBorders>
              <w:left w:val="single" w:sz="4" w:space="0" w:color="auto"/>
            </w:tcBorders>
          </w:tcPr>
          <w:p w14:paraId="2C1BD805" w14:textId="77777777" w:rsidR="0000521C" w:rsidRPr="004A070C" w:rsidRDefault="0000521C" w:rsidP="0000521C">
            <w:pPr>
              <w:jc w:val="both"/>
            </w:pPr>
          </w:p>
        </w:tc>
        <w:tc>
          <w:tcPr>
            <w:tcW w:w="3435" w:type="dxa"/>
            <w:tcBorders>
              <w:left w:val="single" w:sz="4" w:space="0" w:color="auto"/>
            </w:tcBorders>
          </w:tcPr>
          <w:p w14:paraId="433B0392" w14:textId="77777777" w:rsidR="0000521C" w:rsidRPr="004A070C" w:rsidRDefault="0000521C" w:rsidP="0000521C">
            <w:pPr>
              <w:jc w:val="both"/>
            </w:pPr>
          </w:p>
        </w:tc>
      </w:tr>
    </w:tbl>
    <w:p w14:paraId="33E0AE56" w14:textId="77777777" w:rsidR="0000521C" w:rsidRPr="004A070C" w:rsidRDefault="0000521C" w:rsidP="0000521C">
      <w:pPr>
        <w:spacing w:after="0"/>
        <w:jc w:val="both"/>
      </w:pPr>
    </w:p>
    <w:p w14:paraId="328A277C" w14:textId="10D938CE" w:rsidR="004A591D" w:rsidRPr="001727EE" w:rsidRDefault="0000521C" w:rsidP="00CD27BE">
      <w:pPr>
        <w:jc w:val="both"/>
      </w:pPr>
      <w:r w:rsidRPr="004A070C">
        <w:br w:type="page"/>
      </w:r>
      <w:r w:rsidR="004A591D" w:rsidRPr="001727EE">
        <w:rPr>
          <w:rFonts w:ascii="Arial" w:hAnsi="Arial" w:cs="Arial"/>
          <w:b/>
        </w:rPr>
        <w:lastRenderedPageBreak/>
        <w:t>Intended Outcome</w:t>
      </w:r>
    </w:p>
    <w:p w14:paraId="79198B1F" w14:textId="77777777" w:rsidR="004A591D" w:rsidRPr="001727EE" w:rsidRDefault="004A591D" w:rsidP="0000521C">
      <w:pPr>
        <w:spacing w:after="0"/>
        <w:jc w:val="both"/>
        <w:rPr>
          <w:rFonts w:ascii="Arial" w:hAnsi="Arial" w:cs="Arial"/>
        </w:rPr>
      </w:pPr>
      <w:r w:rsidRPr="001727EE">
        <w:rPr>
          <w:rFonts w:ascii="Arial" w:hAnsi="Arial" w:cs="Arial"/>
        </w:rPr>
        <w:t>Companies have an effective governance, risk management and internal control framework and stakeholders are able to assess the effectiveness of such a framework.</w:t>
      </w:r>
    </w:p>
    <w:p w14:paraId="63FB249D" w14:textId="77777777" w:rsidR="004A591D" w:rsidRPr="001727EE" w:rsidRDefault="004A591D" w:rsidP="0000521C">
      <w:pPr>
        <w:spacing w:after="0"/>
        <w:jc w:val="both"/>
        <w:rPr>
          <w:rFonts w:ascii="Arial" w:hAnsi="Arial" w:cs="Arial"/>
        </w:rPr>
      </w:pPr>
    </w:p>
    <w:p w14:paraId="34B87AB8" w14:textId="77777777" w:rsidR="004A591D" w:rsidRPr="001727EE" w:rsidRDefault="004A591D" w:rsidP="0000521C">
      <w:pPr>
        <w:spacing w:after="0"/>
        <w:jc w:val="both"/>
        <w:rPr>
          <w:rFonts w:ascii="Arial" w:hAnsi="Arial" w:cs="Arial"/>
        </w:rPr>
      </w:pPr>
      <w:r w:rsidRPr="001727EE">
        <w:rPr>
          <w:rFonts w:ascii="Arial" w:hAnsi="Arial" w:cs="Arial"/>
          <w:b/>
        </w:rPr>
        <w:t>Practice 10.2</w:t>
      </w:r>
    </w:p>
    <w:p w14:paraId="2448BCF6" w14:textId="77777777" w:rsidR="004A591D" w:rsidRPr="001727EE" w:rsidRDefault="004A591D" w:rsidP="0000521C">
      <w:pPr>
        <w:spacing w:after="0"/>
        <w:jc w:val="both"/>
        <w:rPr>
          <w:rFonts w:ascii="Arial" w:hAnsi="Arial" w:cs="Arial"/>
        </w:rPr>
      </w:pPr>
      <w:r w:rsidRPr="001727EE">
        <w:rPr>
          <w:rFonts w:ascii="Arial" w:hAnsi="Arial" w:cs="Arial"/>
        </w:rPr>
        <w:t xml:space="preserve">The board should disclose– </w:t>
      </w:r>
    </w:p>
    <w:p w14:paraId="1585F439" w14:textId="77777777" w:rsidR="004A591D" w:rsidRPr="001727EE" w:rsidRDefault="004A591D" w:rsidP="0000521C">
      <w:pPr>
        <w:pStyle w:val="ListParagraph"/>
        <w:numPr>
          <w:ilvl w:val="0"/>
          <w:numId w:val="4"/>
        </w:numPr>
        <w:spacing w:after="0"/>
        <w:jc w:val="both"/>
        <w:rPr>
          <w:rFonts w:ascii="Arial" w:hAnsi="Arial" w:cs="Arial"/>
        </w:rPr>
      </w:pPr>
      <w:r w:rsidRPr="001727EE">
        <w:rPr>
          <w:rFonts w:ascii="Arial" w:hAnsi="Arial" w:cs="Arial"/>
        </w:rPr>
        <w:t xml:space="preserve">whether internal audit personnel are free from any relationships or conflicts of interest, which could impair their objectivity and independence; </w:t>
      </w:r>
    </w:p>
    <w:p w14:paraId="4EF6F3CA" w14:textId="77777777" w:rsidR="004A591D" w:rsidRPr="001727EE" w:rsidRDefault="004A591D" w:rsidP="0000521C">
      <w:pPr>
        <w:pStyle w:val="ListParagraph"/>
        <w:numPr>
          <w:ilvl w:val="0"/>
          <w:numId w:val="4"/>
        </w:numPr>
        <w:spacing w:after="0"/>
        <w:jc w:val="both"/>
        <w:rPr>
          <w:rFonts w:ascii="Arial" w:hAnsi="Arial" w:cs="Arial"/>
        </w:rPr>
      </w:pPr>
      <w:r w:rsidRPr="001727EE">
        <w:rPr>
          <w:rFonts w:ascii="Arial" w:hAnsi="Arial" w:cs="Arial"/>
        </w:rPr>
        <w:t xml:space="preserve">the number of resources in the internal audit department; </w:t>
      </w:r>
    </w:p>
    <w:p w14:paraId="72F3785A" w14:textId="77777777" w:rsidR="004A591D" w:rsidRPr="001727EE" w:rsidRDefault="004A591D" w:rsidP="0000521C">
      <w:pPr>
        <w:pStyle w:val="ListParagraph"/>
        <w:numPr>
          <w:ilvl w:val="0"/>
          <w:numId w:val="4"/>
        </w:numPr>
        <w:spacing w:after="0"/>
        <w:jc w:val="both"/>
        <w:rPr>
          <w:rFonts w:ascii="Arial" w:hAnsi="Arial" w:cs="Arial"/>
        </w:rPr>
      </w:pPr>
      <w:r w:rsidRPr="001727EE">
        <w:rPr>
          <w:rFonts w:ascii="Arial" w:hAnsi="Arial" w:cs="Arial"/>
        </w:rPr>
        <w:t xml:space="preserve">name and qualification of the person responsible for internal audit; and </w:t>
      </w:r>
    </w:p>
    <w:p w14:paraId="015D0B16" w14:textId="77777777" w:rsidR="0000521C" w:rsidRPr="001727EE" w:rsidRDefault="004A591D" w:rsidP="0000521C">
      <w:pPr>
        <w:pStyle w:val="ListParagraph"/>
        <w:numPr>
          <w:ilvl w:val="0"/>
          <w:numId w:val="4"/>
        </w:numPr>
        <w:spacing w:after="0"/>
        <w:jc w:val="both"/>
        <w:rPr>
          <w:rFonts w:ascii="Arial" w:hAnsi="Arial" w:cs="Arial"/>
        </w:rPr>
      </w:pPr>
      <w:r w:rsidRPr="001727EE">
        <w:rPr>
          <w:rFonts w:ascii="Arial" w:hAnsi="Arial" w:cs="Arial"/>
        </w:rPr>
        <w:t>whether the internal audit function is carried out in accordance with a recognised framework.</w:t>
      </w:r>
    </w:p>
    <w:p w14:paraId="697EFE2A" w14:textId="77777777" w:rsidR="0000521C" w:rsidRPr="001727EE"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1727EE" w14:paraId="71F64276" w14:textId="77777777" w:rsidTr="0000521C">
        <w:trPr>
          <w:trHeight w:val="690"/>
        </w:trPr>
        <w:tc>
          <w:tcPr>
            <w:tcW w:w="2235" w:type="dxa"/>
            <w:tcBorders>
              <w:right w:val="nil"/>
            </w:tcBorders>
          </w:tcPr>
          <w:p w14:paraId="47E993C9" w14:textId="77777777" w:rsidR="0000521C" w:rsidRPr="001727EE" w:rsidRDefault="0000521C" w:rsidP="0000521C">
            <w:pPr>
              <w:rPr>
                <w:b/>
              </w:rPr>
            </w:pPr>
            <w:r w:rsidRPr="001727EE">
              <w:rPr>
                <w:b/>
              </w:rPr>
              <w:t>Application</w:t>
            </w:r>
          </w:p>
        </w:tc>
        <w:tc>
          <w:tcPr>
            <w:tcW w:w="283" w:type="dxa"/>
            <w:tcBorders>
              <w:left w:val="nil"/>
              <w:right w:val="single" w:sz="4" w:space="0" w:color="auto"/>
            </w:tcBorders>
          </w:tcPr>
          <w:p w14:paraId="66D754FE" w14:textId="77777777" w:rsidR="0000521C" w:rsidRPr="001727EE" w:rsidRDefault="0000521C" w:rsidP="0000521C">
            <w:pPr>
              <w:jc w:val="both"/>
            </w:pPr>
            <w:r w:rsidRPr="001727EE">
              <w:t>:</w:t>
            </w:r>
          </w:p>
        </w:tc>
        <w:sdt>
          <w:sdtPr>
            <w:tag w:val="Application"/>
            <w:id w:val="1323397362"/>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6DE47F58" w14:textId="1E1F6C41" w:rsidR="0000521C" w:rsidRPr="001727EE" w:rsidRDefault="001B0C4D" w:rsidP="0000521C">
                <w:pPr>
                  <w:jc w:val="both"/>
                </w:pPr>
                <w:r w:rsidRPr="001727EE">
                  <w:t>Applied</w:t>
                </w:r>
              </w:p>
            </w:tc>
          </w:sdtContent>
        </w:sdt>
      </w:tr>
      <w:tr w:rsidR="0000521C" w:rsidRPr="001727EE" w14:paraId="098FB83A" w14:textId="77777777" w:rsidTr="0000521C">
        <w:trPr>
          <w:trHeight w:val="984"/>
        </w:trPr>
        <w:tc>
          <w:tcPr>
            <w:tcW w:w="2235" w:type="dxa"/>
            <w:tcBorders>
              <w:right w:val="nil"/>
            </w:tcBorders>
          </w:tcPr>
          <w:p w14:paraId="0F608D80" w14:textId="77777777" w:rsidR="0000521C" w:rsidRPr="001727EE" w:rsidRDefault="0000521C" w:rsidP="0000521C">
            <w:pPr>
              <w:rPr>
                <w:b/>
              </w:rPr>
            </w:pPr>
            <w:r w:rsidRPr="001727EE">
              <w:rPr>
                <w:b/>
              </w:rPr>
              <w:t>Explanation on application of the practice</w:t>
            </w:r>
          </w:p>
        </w:tc>
        <w:tc>
          <w:tcPr>
            <w:tcW w:w="283" w:type="dxa"/>
            <w:tcBorders>
              <w:left w:val="nil"/>
              <w:right w:val="single" w:sz="4" w:space="0" w:color="auto"/>
            </w:tcBorders>
          </w:tcPr>
          <w:p w14:paraId="062118E2" w14:textId="77777777" w:rsidR="0000521C" w:rsidRPr="001727EE" w:rsidRDefault="0000521C" w:rsidP="0000521C">
            <w:pPr>
              <w:jc w:val="both"/>
            </w:pPr>
            <w:r w:rsidRPr="001727EE">
              <w:t>:</w:t>
            </w:r>
          </w:p>
        </w:tc>
        <w:tc>
          <w:tcPr>
            <w:tcW w:w="6554" w:type="dxa"/>
            <w:gridSpan w:val="2"/>
            <w:tcBorders>
              <w:left w:val="single" w:sz="4" w:space="0" w:color="auto"/>
            </w:tcBorders>
          </w:tcPr>
          <w:p w14:paraId="117C4ADF" w14:textId="5769F8ED" w:rsidR="001B0C4D" w:rsidRPr="001727EE" w:rsidRDefault="001727EE" w:rsidP="0000521C">
            <w:pPr>
              <w:jc w:val="both"/>
              <w:rPr>
                <w:rFonts w:cstheme="minorHAnsi"/>
              </w:rPr>
            </w:pPr>
            <w:r w:rsidRPr="001727EE">
              <w:rPr>
                <w:rFonts w:cstheme="minorHAnsi"/>
              </w:rPr>
              <w:t xml:space="preserve">The Audit </w:t>
            </w:r>
            <w:r w:rsidR="001B0C4D" w:rsidRPr="001727EE">
              <w:rPr>
                <w:rFonts w:cstheme="minorHAnsi"/>
              </w:rPr>
              <w:t xml:space="preserve">Committee </w:t>
            </w:r>
            <w:r w:rsidRPr="001727EE">
              <w:rPr>
                <w:rFonts w:cstheme="minorHAnsi"/>
              </w:rPr>
              <w:t>(“A</w:t>
            </w:r>
            <w:r w:rsidR="000F5F3B" w:rsidRPr="001727EE">
              <w:rPr>
                <w:rFonts w:cstheme="minorHAnsi"/>
              </w:rPr>
              <w:t xml:space="preserve">C”) </w:t>
            </w:r>
            <w:r w:rsidR="001B0C4D" w:rsidRPr="001727EE">
              <w:rPr>
                <w:rFonts w:cstheme="minorHAnsi"/>
              </w:rPr>
              <w:t xml:space="preserve">assessed and </w:t>
            </w:r>
            <w:r w:rsidR="00475496">
              <w:rPr>
                <w:rFonts w:cstheme="minorHAnsi"/>
              </w:rPr>
              <w:t xml:space="preserve">was </w:t>
            </w:r>
            <w:r w:rsidR="001B0C4D" w:rsidRPr="001727EE">
              <w:rPr>
                <w:rFonts w:cstheme="minorHAnsi"/>
              </w:rPr>
              <w:t xml:space="preserve">satisfied on the credential of </w:t>
            </w:r>
            <w:r w:rsidR="00475496">
              <w:rPr>
                <w:rFonts w:cstheme="minorHAnsi"/>
              </w:rPr>
              <w:t>Smart Focus</w:t>
            </w:r>
            <w:r w:rsidR="00B97DC6" w:rsidRPr="001727EE">
              <w:rPr>
                <w:rFonts w:cstheme="minorHAnsi"/>
                <w:bCs/>
              </w:rPr>
              <w:t>.</w:t>
            </w:r>
            <w:r w:rsidR="00475496">
              <w:rPr>
                <w:rFonts w:cstheme="minorHAnsi"/>
                <w:bCs/>
              </w:rPr>
              <w:t xml:space="preserve"> Smart Focus</w:t>
            </w:r>
            <w:r w:rsidR="0001294D" w:rsidRPr="001727EE">
              <w:rPr>
                <w:rFonts w:cstheme="minorHAnsi"/>
                <w:bCs/>
              </w:rPr>
              <w:t xml:space="preserve"> </w:t>
            </w:r>
            <w:r w:rsidR="001B0C4D" w:rsidRPr="001727EE">
              <w:rPr>
                <w:rFonts w:cstheme="minorHAnsi"/>
              </w:rPr>
              <w:t>is a reputable firm with vast exposure and having adequate resources a</w:t>
            </w:r>
            <w:r w:rsidR="00475496">
              <w:rPr>
                <w:rFonts w:cstheme="minorHAnsi"/>
              </w:rPr>
              <w:t xml:space="preserve">nd expertise in internal audit. The AC was satisfied </w:t>
            </w:r>
            <w:r w:rsidR="001B0C4D" w:rsidRPr="001727EE">
              <w:rPr>
                <w:rFonts w:cstheme="minorHAnsi"/>
              </w:rPr>
              <w:t>its appointment as the new Internal Auditors of the Group. It also believed that the internal audit personnel are free from any relationships or conflicts of interest with the Group, which could impair their objectivity and independence</w:t>
            </w:r>
            <w:r w:rsidR="00871464" w:rsidRPr="001727EE">
              <w:rPr>
                <w:rFonts w:cstheme="minorHAnsi"/>
              </w:rPr>
              <w:t xml:space="preserve">. </w:t>
            </w:r>
          </w:p>
          <w:p w14:paraId="18C9DE67" w14:textId="77777777" w:rsidR="001B0C4D" w:rsidRPr="001727EE" w:rsidRDefault="001B0C4D" w:rsidP="0000521C">
            <w:pPr>
              <w:jc w:val="both"/>
              <w:rPr>
                <w:rFonts w:cstheme="minorHAnsi"/>
              </w:rPr>
            </w:pPr>
          </w:p>
          <w:p w14:paraId="7A99D2D7" w14:textId="50BEC174" w:rsidR="001B0C4D" w:rsidRPr="001727EE" w:rsidRDefault="001B0C4D" w:rsidP="0000521C">
            <w:pPr>
              <w:jc w:val="both"/>
              <w:rPr>
                <w:rFonts w:cstheme="minorHAnsi"/>
              </w:rPr>
            </w:pPr>
            <w:r w:rsidRPr="001727EE">
              <w:rPr>
                <w:rFonts w:cstheme="minorHAnsi"/>
              </w:rPr>
              <w:t xml:space="preserve">The Internal Auditors reports directly to the </w:t>
            </w:r>
            <w:r w:rsidR="00B318DF">
              <w:rPr>
                <w:rFonts w:cstheme="minorHAnsi"/>
              </w:rPr>
              <w:t>A</w:t>
            </w:r>
            <w:r w:rsidR="003329A0" w:rsidRPr="001727EE">
              <w:rPr>
                <w:rFonts w:cstheme="minorHAnsi"/>
              </w:rPr>
              <w:t>C</w:t>
            </w:r>
            <w:r w:rsidRPr="001727EE">
              <w:rPr>
                <w:rFonts w:cstheme="minorHAnsi"/>
              </w:rPr>
              <w:t xml:space="preserve"> on its activities based on the approved annual Internal Audit Plans. Its principal role is to provide independent assurance on the adequacy and effectiveness of governance, risk management and internal control processes. </w:t>
            </w:r>
          </w:p>
          <w:p w14:paraId="68B75BC0" w14:textId="681A1AF1" w:rsidR="00900528" w:rsidRPr="001727EE" w:rsidRDefault="00900528" w:rsidP="0000521C">
            <w:pPr>
              <w:jc w:val="both"/>
              <w:rPr>
                <w:rFonts w:cstheme="minorHAnsi"/>
              </w:rPr>
            </w:pPr>
          </w:p>
          <w:p w14:paraId="2DBA1171" w14:textId="7AC38B79" w:rsidR="00900528" w:rsidRDefault="00900528" w:rsidP="00475496">
            <w:pPr>
              <w:autoSpaceDE w:val="0"/>
              <w:autoSpaceDN w:val="0"/>
              <w:adjustRightInd w:val="0"/>
              <w:jc w:val="both"/>
              <w:rPr>
                <w:rFonts w:cstheme="minorHAnsi"/>
              </w:rPr>
            </w:pPr>
            <w:r w:rsidRPr="00B25DA5">
              <w:rPr>
                <w:rFonts w:cstheme="minorHAnsi"/>
              </w:rPr>
              <w:t xml:space="preserve">During the financial year under review, the Internal Auditors carried out a review </w:t>
            </w:r>
            <w:r w:rsidR="00B25DA5" w:rsidRPr="00B25DA5">
              <w:rPr>
                <w:rFonts w:cstheme="minorHAnsi"/>
              </w:rPr>
              <w:t>on: -</w:t>
            </w:r>
          </w:p>
          <w:p w14:paraId="3ACAA1FC" w14:textId="77777777" w:rsidR="00D01B40" w:rsidRPr="00B25DA5" w:rsidRDefault="00D01B40" w:rsidP="00900528">
            <w:pPr>
              <w:autoSpaceDE w:val="0"/>
              <w:autoSpaceDN w:val="0"/>
              <w:adjustRightInd w:val="0"/>
              <w:rPr>
                <w:rFonts w:cstheme="minorHAnsi"/>
              </w:rPr>
            </w:pPr>
          </w:p>
          <w:p w14:paraId="7EADB234" w14:textId="256290D7" w:rsidR="00016F0D" w:rsidRPr="009E10FF" w:rsidRDefault="009E10FF" w:rsidP="009E10FF">
            <w:pPr>
              <w:pStyle w:val="ListParagraph"/>
              <w:numPr>
                <w:ilvl w:val="0"/>
                <w:numId w:val="38"/>
              </w:numPr>
              <w:jc w:val="both"/>
              <w:rPr>
                <w:rFonts w:cstheme="minorHAnsi"/>
              </w:rPr>
            </w:pPr>
            <w:r w:rsidRPr="00D01B40">
              <w:rPr>
                <w:rFonts w:cstheme="minorHAnsi"/>
              </w:rPr>
              <w:t xml:space="preserve">Internal Audit Report on </w:t>
            </w:r>
            <w:r>
              <w:rPr>
                <w:rFonts w:cstheme="minorHAnsi"/>
              </w:rPr>
              <w:t>Naga Istimewa Sdn. Bhd. (</w:t>
            </w:r>
            <w:r w:rsidRPr="00D01B40">
              <w:rPr>
                <w:rFonts w:cstheme="minorHAnsi"/>
              </w:rPr>
              <w:t>Brem Mall</w:t>
            </w:r>
            <w:r>
              <w:rPr>
                <w:rFonts w:cstheme="minorHAnsi"/>
              </w:rPr>
              <w:t>,</w:t>
            </w:r>
            <w:r w:rsidRPr="00D01B40">
              <w:rPr>
                <w:rFonts w:cstheme="minorHAnsi"/>
              </w:rPr>
              <w:t xml:space="preserve"> Kepong</w:t>
            </w:r>
            <w:r>
              <w:rPr>
                <w:rFonts w:cstheme="minorHAnsi"/>
              </w:rPr>
              <w:t xml:space="preserve">) </w:t>
            </w:r>
            <w:r w:rsidR="00702651">
              <w:rPr>
                <w:rFonts w:cstheme="minorHAnsi"/>
              </w:rPr>
              <w:t>dated</w:t>
            </w:r>
            <w:r>
              <w:rPr>
                <w:rFonts w:cstheme="minorHAnsi"/>
              </w:rPr>
              <w:t xml:space="preserve"> </w:t>
            </w:r>
            <w:r w:rsidR="00702651">
              <w:rPr>
                <w:rFonts w:cstheme="minorHAnsi"/>
              </w:rPr>
              <w:t>1</w:t>
            </w:r>
            <w:r>
              <w:rPr>
                <w:rFonts w:cstheme="minorHAnsi"/>
              </w:rPr>
              <w:t>2/11/2020;</w:t>
            </w:r>
          </w:p>
          <w:p w14:paraId="0A42B79B" w14:textId="6ED8D19E" w:rsidR="00016F0D" w:rsidRDefault="00016F0D" w:rsidP="00D01B40">
            <w:pPr>
              <w:pStyle w:val="ListParagraph"/>
              <w:numPr>
                <w:ilvl w:val="0"/>
                <w:numId w:val="38"/>
              </w:numPr>
              <w:jc w:val="both"/>
              <w:rPr>
                <w:rFonts w:cstheme="minorHAnsi"/>
              </w:rPr>
            </w:pPr>
            <w:r>
              <w:rPr>
                <w:rFonts w:cstheme="minorHAnsi"/>
              </w:rPr>
              <w:t xml:space="preserve">Internal Audit </w:t>
            </w:r>
            <w:r w:rsidR="00702651">
              <w:rPr>
                <w:rFonts w:cstheme="minorHAnsi"/>
              </w:rPr>
              <w:t xml:space="preserve">Report on </w:t>
            </w:r>
            <w:proofErr w:type="spellStart"/>
            <w:r w:rsidR="00702651">
              <w:rPr>
                <w:rFonts w:cstheme="minorHAnsi"/>
              </w:rPr>
              <w:t>Brem</w:t>
            </w:r>
            <w:proofErr w:type="spellEnd"/>
            <w:r w:rsidR="00702651">
              <w:rPr>
                <w:rFonts w:cstheme="minorHAnsi"/>
              </w:rPr>
              <w:t xml:space="preserve"> Holding </w:t>
            </w:r>
            <w:proofErr w:type="spellStart"/>
            <w:r w:rsidR="00702651">
              <w:rPr>
                <w:rFonts w:cstheme="minorHAnsi"/>
              </w:rPr>
              <w:t>Berhad</w:t>
            </w:r>
            <w:proofErr w:type="spellEnd"/>
            <w:r w:rsidR="00702651">
              <w:rPr>
                <w:rFonts w:cstheme="minorHAnsi"/>
              </w:rPr>
              <w:t xml:space="preserve"> dated 20/4/2021</w:t>
            </w:r>
            <w:r>
              <w:rPr>
                <w:rFonts w:cstheme="minorHAnsi"/>
              </w:rPr>
              <w:t xml:space="preserve">; </w:t>
            </w:r>
          </w:p>
          <w:p w14:paraId="0EEE9429" w14:textId="2AD872E5" w:rsidR="00702651" w:rsidRDefault="00702651" w:rsidP="00D01B40">
            <w:pPr>
              <w:pStyle w:val="ListParagraph"/>
              <w:numPr>
                <w:ilvl w:val="0"/>
                <w:numId w:val="38"/>
              </w:numPr>
              <w:jc w:val="both"/>
              <w:rPr>
                <w:rFonts w:cstheme="minorHAnsi"/>
              </w:rPr>
            </w:pPr>
            <w:r>
              <w:rPr>
                <w:rFonts w:cstheme="minorHAnsi"/>
              </w:rPr>
              <w:t xml:space="preserve">Internal Audit Report on </w:t>
            </w:r>
            <w:proofErr w:type="spellStart"/>
            <w:r>
              <w:rPr>
                <w:rFonts w:cstheme="minorHAnsi"/>
              </w:rPr>
              <w:t>Brem</w:t>
            </w:r>
            <w:proofErr w:type="spellEnd"/>
            <w:r>
              <w:rPr>
                <w:rFonts w:cstheme="minorHAnsi"/>
              </w:rPr>
              <w:t xml:space="preserve"> </w:t>
            </w:r>
            <w:proofErr w:type="spellStart"/>
            <w:r>
              <w:rPr>
                <w:rFonts w:cstheme="minorHAnsi"/>
              </w:rPr>
              <w:t>Maju</w:t>
            </w:r>
            <w:proofErr w:type="spellEnd"/>
            <w:r>
              <w:rPr>
                <w:rFonts w:cstheme="minorHAnsi"/>
              </w:rPr>
              <w:t xml:space="preserve"> </w:t>
            </w:r>
            <w:r w:rsidR="00900130">
              <w:rPr>
                <w:rFonts w:cstheme="minorHAnsi"/>
              </w:rPr>
              <w:t>Sdn Bhd and Harmony Property Sdn Bhd dated 21/4/2021; and,</w:t>
            </w:r>
          </w:p>
          <w:p w14:paraId="3C8A7DFD" w14:textId="1E7F3E15" w:rsidR="00016F0D" w:rsidRDefault="00016F0D" w:rsidP="00D01B40">
            <w:pPr>
              <w:pStyle w:val="ListParagraph"/>
              <w:numPr>
                <w:ilvl w:val="0"/>
                <w:numId w:val="38"/>
              </w:numPr>
              <w:jc w:val="both"/>
              <w:rPr>
                <w:rFonts w:cstheme="minorHAnsi"/>
              </w:rPr>
            </w:pPr>
            <w:r>
              <w:rPr>
                <w:rFonts w:cstheme="minorHAnsi"/>
              </w:rPr>
              <w:t xml:space="preserve">Internal Audit </w:t>
            </w:r>
            <w:r w:rsidR="00900130">
              <w:rPr>
                <w:rFonts w:cstheme="minorHAnsi"/>
              </w:rPr>
              <w:t>Report on Recurrent Related Party Transactions dated 25/4/2021</w:t>
            </w:r>
            <w:r>
              <w:rPr>
                <w:rFonts w:cstheme="minorHAnsi"/>
              </w:rPr>
              <w:t>.</w:t>
            </w:r>
          </w:p>
          <w:p w14:paraId="65ED4936" w14:textId="77777777" w:rsidR="00516719" w:rsidRDefault="00516719" w:rsidP="0000521C">
            <w:pPr>
              <w:jc w:val="both"/>
              <w:rPr>
                <w:rFonts w:cstheme="minorHAnsi"/>
              </w:rPr>
            </w:pPr>
          </w:p>
          <w:p w14:paraId="7E6C57CA" w14:textId="77777777" w:rsidR="0000521C" w:rsidRDefault="001B0C4D" w:rsidP="0000521C">
            <w:pPr>
              <w:jc w:val="both"/>
              <w:rPr>
                <w:rFonts w:cstheme="minorHAnsi"/>
              </w:rPr>
            </w:pPr>
            <w:r w:rsidRPr="001727EE">
              <w:rPr>
                <w:rFonts w:cstheme="minorHAnsi"/>
              </w:rPr>
              <w:t>The findings of their audits were tabled</w:t>
            </w:r>
            <w:r w:rsidR="00B318DF">
              <w:rPr>
                <w:rFonts w:cstheme="minorHAnsi"/>
              </w:rPr>
              <w:t xml:space="preserve"> at the A</w:t>
            </w:r>
            <w:r w:rsidR="003329A0" w:rsidRPr="001727EE">
              <w:rPr>
                <w:rFonts w:cstheme="minorHAnsi"/>
              </w:rPr>
              <w:t>C</w:t>
            </w:r>
            <w:r w:rsidR="0001294D" w:rsidRPr="001727EE">
              <w:rPr>
                <w:rFonts w:cstheme="minorHAnsi"/>
              </w:rPr>
              <w:t xml:space="preserve"> meeting</w:t>
            </w:r>
            <w:r w:rsidRPr="001727EE">
              <w:rPr>
                <w:rFonts w:cstheme="minorHAnsi"/>
              </w:rPr>
              <w:t xml:space="preserve"> for deliberation.</w:t>
            </w:r>
          </w:p>
          <w:p w14:paraId="1D70CDA1" w14:textId="77777777" w:rsidR="006611FB" w:rsidRDefault="006611FB" w:rsidP="0000521C">
            <w:pPr>
              <w:jc w:val="both"/>
              <w:rPr>
                <w:rFonts w:cstheme="minorHAnsi"/>
              </w:rPr>
            </w:pPr>
          </w:p>
          <w:p w14:paraId="0B8D6D09" w14:textId="77777777" w:rsidR="006611FB" w:rsidRDefault="006611FB" w:rsidP="0000521C">
            <w:pPr>
              <w:jc w:val="both"/>
              <w:rPr>
                <w:rFonts w:cstheme="minorHAnsi"/>
              </w:rPr>
            </w:pPr>
          </w:p>
          <w:p w14:paraId="4B9CBA0D" w14:textId="77777777" w:rsidR="006611FB" w:rsidRDefault="006611FB" w:rsidP="0000521C">
            <w:pPr>
              <w:jc w:val="both"/>
              <w:rPr>
                <w:rFonts w:cstheme="minorHAnsi"/>
              </w:rPr>
            </w:pPr>
          </w:p>
          <w:p w14:paraId="08EE3C64" w14:textId="77777777" w:rsidR="006611FB" w:rsidRDefault="006611FB" w:rsidP="0000521C">
            <w:pPr>
              <w:jc w:val="both"/>
              <w:rPr>
                <w:rFonts w:cstheme="minorHAnsi"/>
              </w:rPr>
            </w:pPr>
          </w:p>
          <w:p w14:paraId="368F8638" w14:textId="77777777" w:rsidR="005F335C" w:rsidRDefault="005F335C" w:rsidP="0000521C">
            <w:pPr>
              <w:jc w:val="both"/>
              <w:rPr>
                <w:rFonts w:cstheme="minorHAnsi"/>
              </w:rPr>
            </w:pPr>
          </w:p>
          <w:p w14:paraId="3EC43E1D" w14:textId="32D30ED8" w:rsidR="005F335C" w:rsidRPr="001727EE" w:rsidRDefault="005F335C" w:rsidP="0000521C">
            <w:pPr>
              <w:jc w:val="both"/>
              <w:rPr>
                <w:rFonts w:cstheme="minorHAnsi"/>
              </w:rPr>
            </w:pPr>
          </w:p>
        </w:tc>
      </w:tr>
      <w:tr w:rsidR="0000521C" w:rsidRPr="001727EE" w14:paraId="7096C655" w14:textId="77777777" w:rsidTr="0000521C">
        <w:trPr>
          <w:trHeight w:val="690"/>
        </w:trPr>
        <w:tc>
          <w:tcPr>
            <w:tcW w:w="2235" w:type="dxa"/>
            <w:vMerge w:val="restart"/>
            <w:tcBorders>
              <w:right w:val="nil"/>
            </w:tcBorders>
          </w:tcPr>
          <w:p w14:paraId="699B4CCE" w14:textId="28103418" w:rsidR="0000521C" w:rsidRPr="001727EE" w:rsidRDefault="0000521C" w:rsidP="0000521C">
            <w:pPr>
              <w:rPr>
                <w:b/>
              </w:rPr>
            </w:pPr>
            <w:r w:rsidRPr="001727EE">
              <w:rPr>
                <w:b/>
              </w:rPr>
              <w:lastRenderedPageBreak/>
              <w:t>Explanation for departure</w:t>
            </w:r>
          </w:p>
        </w:tc>
        <w:tc>
          <w:tcPr>
            <w:tcW w:w="283" w:type="dxa"/>
            <w:vMerge w:val="restart"/>
            <w:tcBorders>
              <w:left w:val="nil"/>
              <w:right w:val="single" w:sz="4" w:space="0" w:color="auto"/>
            </w:tcBorders>
          </w:tcPr>
          <w:p w14:paraId="05DE5C79" w14:textId="77777777" w:rsidR="0000521C" w:rsidRPr="001727EE" w:rsidRDefault="0000521C" w:rsidP="0000521C">
            <w:pPr>
              <w:jc w:val="both"/>
            </w:pPr>
            <w:r w:rsidRPr="001727EE">
              <w:t>:</w:t>
            </w:r>
          </w:p>
        </w:tc>
        <w:tc>
          <w:tcPr>
            <w:tcW w:w="6554" w:type="dxa"/>
            <w:gridSpan w:val="2"/>
            <w:tcBorders>
              <w:left w:val="single" w:sz="4" w:space="0" w:color="auto"/>
            </w:tcBorders>
          </w:tcPr>
          <w:p w14:paraId="3E8E3512" w14:textId="7D31050F" w:rsidR="0000521C" w:rsidRPr="001727EE" w:rsidRDefault="0000521C" w:rsidP="0000521C">
            <w:pPr>
              <w:jc w:val="both"/>
            </w:pPr>
          </w:p>
        </w:tc>
      </w:tr>
      <w:tr w:rsidR="0000521C" w:rsidRPr="001727EE" w14:paraId="3DA4ED34" w14:textId="77777777" w:rsidTr="0000521C">
        <w:trPr>
          <w:trHeight w:val="690"/>
        </w:trPr>
        <w:tc>
          <w:tcPr>
            <w:tcW w:w="2235" w:type="dxa"/>
            <w:vMerge/>
            <w:tcBorders>
              <w:right w:val="nil"/>
            </w:tcBorders>
          </w:tcPr>
          <w:p w14:paraId="6343A011" w14:textId="77777777" w:rsidR="0000521C" w:rsidRPr="001727EE" w:rsidRDefault="0000521C" w:rsidP="0000521C">
            <w:pPr>
              <w:rPr>
                <w:b/>
              </w:rPr>
            </w:pPr>
          </w:p>
        </w:tc>
        <w:tc>
          <w:tcPr>
            <w:tcW w:w="283" w:type="dxa"/>
            <w:vMerge/>
            <w:tcBorders>
              <w:left w:val="nil"/>
              <w:right w:val="single" w:sz="4" w:space="0" w:color="auto"/>
            </w:tcBorders>
          </w:tcPr>
          <w:p w14:paraId="34608950" w14:textId="77777777" w:rsidR="0000521C" w:rsidRPr="001727EE" w:rsidRDefault="0000521C" w:rsidP="0000521C">
            <w:pPr>
              <w:jc w:val="both"/>
            </w:pPr>
          </w:p>
        </w:tc>
        <w:tc>
          <w:tcPr>
            <w:tcW w:w="6554" w:type="dxa"/>
            <w:gridSpan w:val="2"/>
            <w:tcBorders>
              <w:left w:val="single" w:sz="4" w:space="0" w:color="auto"/>
            </w:tcBorders>
          </w:tcPr>
          <w:p w14:paraId="7680936E" w14:textId="19C87293" w:rsidR="0000521C" w:rsidRPr="001727EE" w:rsidRDefault="0000521C" w:rsidP="0000521C">
            <w:pPr>
              <w:jc w:val="both"/>
            </w:pPr>
          </w:p>
        </w:tc>
      </w:tr>
      <w:tr w:rsidR="0000521C" w:rsidRPr="001727EE" w14:paraId="7F353811" w14:textId="77777777" w:rsidTr="0000521C">
        <w:trPr>
          <w:trHeight w:val="690"/>
        </w:trPr>
        <w:tc>
          <w:tcPr>
            <w:tcW w:w="9072" w:type="dxa"/>
            <w:gridSpan w:val="4"/>
          </w:tcPr>
          <w:p w14:paraId="7B2CC2AC" w14:textId="77777777" w:rsidR="0000521C" w:rsidRPr="001727EE" w:rsidRDefault="0000521C" w:rsidP="00C77389">
            <w:pPr>
              <w:jc w:val="both"/>
              <w:rPr>
                <w:i/>
              </w:rPr>
            </w:pPr>
            <w:r w:rsidRPr="001727EE">
              <w:rPr>
                <w:i/>
              </w:rPr>
              <w:t>Large companies are required to complete the columns below. Non-large companies are encouraged to complete the columns below.</w:t>
            </w:r>
          </w:p>
        </w:tc>
      </w:tr>
      <w:tr w:rsidR="0000521C" w:rsidRPr="001727EE" w14:paraId="49DA98D7" w14:textId="77777777" w:rsidTr="0000521C">
        <w:trPr>
          <w:trHeight w:val="690"/>
        </w:trPr>
        <w:tc>
          <w:tcPr>
            <w:tcW w:w="2235" w:type="dxa"/>
            <w:tcBorders>
              <w:right w:val="nil"/>
            </w:tcBorders>
          </w:tcPr>
          <w:p w14:paraId="37B4E07C" w14:textId="77777777" w:rsidR="0000521C" w:rsidRPr="001727EE" w:rsidRDefault="0000521C" w:rsidP="0000521C">
            <w:pPr>
              <w:rPr>
                <w:b/>
              </w:rPr>
            </w:pPr>
            <w:r w:rsidRPr="001727EE">
              <w:rPr>
                <w:b/>
              </w:rPr>
              <w:t>Measure</w:t>
            </w:r>
          </w:p>
        </w:tc>
        <w:tc>
          <w:tcPr>
            <w:tcW w:w="283" w:type="dxa"/>
            <w:tcBorders>
              <w:left w:val="nil"/>
              <w:right w:val="single" w:sz="4" w:space="0" w:color="auto"/>
            </w:tcBorders>
          </w:tcPr>
          <w:p w14:paraId="3114B5B6" w14:textId="77777777" w:rsidR="0000521C" w:rsidRPr="001727EE" w:rsidRDefault="0000521C" w:rsidP="0000521C">
            <w:pPr>
              <w:jc w:val="both"/>
            </w:pPr>
            <w:r w:rsidRPr="001727EE">
              <w:t>:</w:t>
            </w:r>
          </w:p>
        </w:tc>
        <w:tc>
          <w:tcPr>
            <w:tcW w:w="6554" w:type="dxa"/>
            <w:gridSpan w:val="2"/>
            <w:tcBorders>
              <w:left w:val="single" w:sz="4" w:space="0" w:color="auto"/>
            </w:tcBorders>
          </w:tcPr>
          <w:p w14:paraId="028BD798" w14:textId="001498A6" w:rsidR="0000521C" w:rsidRPr="001727EE" w:rsidRDefault="0000521C" w:rsidP="0000521C">
            <w:pPr>
              <w:jc w:val="both"/>
            </w:pPr>
          </w:p>
        </w:tc>
      </w:tr>
      <w:tr w:rsidR="0000521C" w:rsidRPr="0002369C" w14:paraId="08F14AFD" w14:textId="77777777" w:rsidTr="0000521C">
        <w:trPr>
          <w:trHeight w:val="690"/>
        </w:trPr>
        <w:tc>
          <w:tcPr>
            <w:tcW w:w="2235" w:type="dxa"/>
            <w:tcBorders>
              <w:right w:val="nil"/>
            </w:tcBorders>
          </w:tcPr>
          <w:p w14:paraId="622659E8" w14:textId="77777777" w:rsidR="0000521C" w:rsidRPr="001727EE" w:rsidRDefault="0000521C" w:rsidP="0000521C">
            <w:pPr>
              <w:rPr>
                <w:b/>
              </w:rPr>
            </w:pPr>
            <w:r w:rsidRPr="001727EE">
              <w:rPr>
                <w:b/>
              </w:rPr>
              <w:t>Timeframe</w:t>
            </w:r>
          </w:p>
        </w:tc>
        <w:tc>
          <w:tcPr>
            <w:tcW w:w="283" w:type="dxa"/>
            <w:tcBorders>
              <w:left w:val="nil"/>
              <w:right w:val="single" w:sz="4" w:space="0" w:color="auto"/>
            </w:tcBorders>
          </w:tcPr>
          <w:p w14:paraId="7453F60A" w14:textId="77777777" w:rsidR="0000521C" w:rsidRPr="001727EE" w:rsidRDefault="0000521C" w:rsidP="0000521C">
            <w:pPr>
              <w:jc w:val="both"/>
            </w:pPr>
            <w:r w:rsidRPr="001727EE">
              <w:t>:</w:t>
            </w:r>
          </w:p>
        </w:tc>
        <w:tc>
          <w:tcPr>
            <w:tcW w:w="3119" w:type="dxa"/>
            <w:tcBorders>
              <w:left w:val="single" w:sz="4" w:space="0" w:color="auto"/>
            </w:tcBorders>
          </w:tcPr>
          <w:p w14:paraId="5412D8E4" w14:textId="0476CD90" w:rsidR="0000521C" w:rsidRPr="001727EE" w:rsidRDefault="0000521C" w:rsidP="0000521C">
            <w:pPr>
              <w:jc w:val="both"/>
            </w:pPr>
          </w:p>
        </w:tc>
        <w:tc>
          <w:tcPr>
            <w:tcW w:w="3435" w:type="dxa"/>
            <w:tcBorders>
              <w:left w:val="single" w:sz="4" w:space="0" w:color="auto"/>
            </w:tcBorders>
          </w:tcPr>
          <w:p w14:paraId="72177506" w14:textId="77777777" w:rsidR="0000521C" w:rsidRPr="001727EE" w:rsidRDefault="0000521C" w:rsidP="0000521C">
            <w:pPr>
              <w:jc w:val="both"/>
            </w:pPr>
          </w:p>
        </w:tc>
      </w:tr>
    </w:tbl>
    <w:p w14:paraId="25A70F03" w14:textId="6341801E" w:rsidR="00900528" w:rsidRDefault="00900528" w:rsidP="0000521C">
      <w:pPr>
        <w:jc w:val="both"/>
        <w:rPr>
          <w:highlight w:val="yellow"/>
        </w:rPr>
      </w:pPr>
    </w:p>
    <w:p w14:paraId="62DCF61C" w14:textId="30CFC61B" w:rsidR="00B25DA5" w:rsidRDefault="00B25DA5" w:rsidP="0000521C">
      <w:pPr>
        <w:jc w:val="both"/>
        <w:rPr>
          <w:highlight w:val="yellow"/>
        </w:rPr>
      </w:pPr>
    </w:p>
    <w:p w14:paraId="2DEFC4F7" w14:textId="49428717" w:rsidR="00B25DA5" w:rsidRDefault="00B25DA5" w:rsidP="0000521C">
      <w:pPr>
        <w:jc w:val="both"/>
        <w:rPr>
          <w:highlight w:val="yellow"/>
        </w:rPr>
      </w:pPr>
    </w:p>
    <w:p w14:paraId="18454C7C" w14:textId="0A5D048A" w:rsidR="00B25DA5" w:rsidRDefault="00B25DA5" w:rsidP="0000521C">
      <w:pPr>
        <w:jc w:val="both"/>
        <w:rPr>
          <w:highlight w:val="yellow"/>
        </w:rPr>
      </w:pPr>
    </w:p>
    <w:p w14:paraId="2D83EB1D" w14:textId="0ABB1734" w:rsidR="00B25DA5" w:rsidRDefault="00B25DA5" w:rsidP="0000521C">
      <w:pPr>
        <w:jc w:val="both"/>
        <w:rPr>
          <w:highlight w:val="yellow"/>
        </w:rPr>
      </w:pPr>
    </w:p>
    <w:p w14:paraId="4675E701" w14:textId="38AECA00" w:rsidR="00B25DA5" w:rsidRDefault="00B25DA5" w:rsidP="0000521C">
      <w:pPr>
        <w:jc w:val="both"/>
        <w:rPr>
          <w:highlight w:val="yellow"/>
        </w:rPr>
      </w:pPr>
    </w:p>
    <w:p w14:paraId="24883E8A" w14:textId="2CF0A7AE" w:rsidR="00B25DA5" w:rsidRDefault="00B25DA5" w:rsidP="0000521C">
      <w:pPr>
        <w:jc w:val="both"/>
        <w:rPr>
          <w:highlight w:val="yellow"/>
        </w:rPr>
      </w:pPr>
    </w:p>
    <w:p w14:paraId="275D95CE" w14:textId="4FBCD367" w:rsidR="00B25DA5" w:rsidRDefault="00B25DA5" w:rsidP="0000521C">
      <w:pPr>
        <w:jc w:val="both"/>
        <w:rPr>
          <w:highlight w:val="yellow"/>
        </w:rPr>
      </w:pPr>
    </w:p>
    <w:p w14:paraId="1A06E505" w14:textId="3C55DCF6" w:rsidR="00B25DA5" w:rsidRDefault="00B25DA5" w:rsidP="0000521C">
      <w:pPr>
        <w:jc w:val="both"/>
        <w:rPr>
          <w:highlight w:val="yellow"/>
        </w:rPr>
      </w:pPr>
    </w:p>
    <w:p w14:paraId="450A97E4" w14:textId="1D03F08E" w:rsidR="00B25DA5" w:rsidRDefault="00B25DA5" w:rsidP="0000521C">
      <w:pPr>
        <w:jc w:val="both"/>
        <w:rPr>
          <w:highlight w:val="yellow"/>
        </w:rPr>
      </w:pPr>
    </w:p>
    <w:p w14:paraId="3B303A46" w14:textId="68054E06" w:rsidR="00B25DA5" w:rsidRDefault="00B25DA5" w:rsidP="0000521C">
      <w:pPr>
        <w:jc w:val="both"/>
        <w:rPr>
          <w:highlight w:val="yellow"/>
        </w:rPr>
      </w:pPr>
    </w:p>
    <w:p w14:paraId="2E8F2707" w14:textId="0C7E1E08" w:rsidR="00B25DA5" w:rsidRDefault="00B25DA5" w:rsidP="0000521C">
      <w:pPr>
        <w:jc w:val="both"/>
        <w:rPr>
          <w:highlight w:val="yellow"/>
        </w:rPr>
      </w:pPr>
    </w:p>
    <w:p w14:paraId="5D52CB42" w14:textId="7ED3BBDD" w:rsidR="00B25DA5" w:rsidRDefault="00B25DA5" w:rsidP="0000521C">
      <w:pPr>
        <w:jc w:val="both"/>
        <w:rPr>
          <w:highlight w:val="yellow"/>
        </w:rPr>
      </w:pPr>
    </w:p>
    <w:p w14:paraId="1BDAF7E9" w14:textId="009AD00C" w:rsidR="00B25DA5" w:rsidRDefault="00B25DA5" w:rsidP="0000521C">
      <w:pPr>
        <w:jc w:val="both"/>
        <w:rPr>
          <w:highlight w:val="yellow"/>
        </w:rPr>
      </w:pPr>
    </w:p>
    <w:p w14:paraId="4E2BFFE0" w14:textId="2C81A1E7" w:rsidR="00B25DA5" w:rsidRDefault="00B25DA5" w:rsidP="0000521C">
      <w:pPr>
        <w:jc w:val="both"/>
        <w:rPr>
          <w:highlight w:val="yellow"/>
        </w:rPr>
      </w:pPr>
    </w:p>
    <w:p w14:paraId="042CEE78" w14:textId="6D1BEF77" w:rsidR="00B25DA5" w:rsidRDefault="00B25DA5" w:rsidP="0000521C">
      <w:pPr>
        <w:jc w:val="both"/>
        <w:rPr>
          <w:highlight w:val="yellow"/>
        </w:rPr>
      </w:pPr>
    </w:p>
    <w:p w14:paraId="63BE9FE4" w14:textId="3C2A4EFC" w:rsidR="00B25DA5" w:rsidRDefault="00B25DA5" w:rsidP="0000521C">
      <w:pPr>
        <w:jc w:val="both"/>
        <w:rPr>
          <w:highlight w:val="yellow"/>
        </w:rPr>
      </w:pPr>
    </w:p>
    <w:p w14:paraId="3E24F556" w14:textId="19B3B91B" w:rsidR="00B25DA5" w:rsidRDefault="00B25DA5" w:rsidP="0000521C">
      <w:pPr>
        <w:jc w:val="both"/>
        <w:rPr>
          <w:highlight w:val="yellow"/>
        </w:rPr>
      </w:pPr>
    </w:p>
    <w:p w14:paraId="1ED0EE38" w14:textId="0221292E" w:rsidR="00B25DA5" w:rsidRDefault="00B25DA5" w:rsidP="0000521C">
      <w:pPr>
        <w:jc w:val="both"/>
        <w:rPr>
          <w:highlight w:val="yellow"/>
        </w:rPr>
      </w:pPr>
    </w:p>
    <w:p w14:paraId="4D35782A" w14:textId="4DA356F4" w:rsidR="00B25DA5" w:rsidRDefault="00B25DA5" w:rsidP="0000521C">
      <w:pPr>
        <w:jc w:val="both"/>
        <w:rPr>
          <w:highlight w:val="yellow"/>
        </w:rPr>
      </w:pPr>
    </w:p>
    <w:p w14:paraId="0E4BA509" w14:textId="1C97E9AB" w:rsidR="00B25DA5" w:rsidRDefault="00B25DA5" w:rsidP="0000521C">
      <w:pPr>
        <w:jc w:val="both"/>
        <w:rPr>
          <w:highlight w:val="yellow"/>
        </w:rPr>
      </w:pPr>
    </w:p>
    <w:p w14:paraId="077413AB" w14:textId="77777777" w:rsidR="00783B83" w:rsidRPr="002F30A3" w:rsidRDefault="00783B83" w:rsidP="0000521C">
      <w:pPr>
        <w:spacing w:after="0"/>
        <w:jc w:val="both"/>
        <w:rPr>
          <w:rFonts w:ascii="Arial" w:hAnsi="Arial" w:cs="Arial"/>
        </w:rPr>
      </w:pPr>
      <w:r w:rsidRPr="002F30A3">
        <w:rPr>
          <w:rFonts w:ascii="Arial" w:hAnsi="Arial" w:cs="Arial"/>
          <w:b/>
        </w:rPr>
        <w:lastRenderedPageBreak/>
        <w:t>Intended Outcome</w:t>
      </w:r>
    </w:p>
    <w:p w14:paraId="0B234ADC" w14:textId="77777777" w:rsidR="00783B83" w:rsidRPr="002F30A3" w:rsidRDefault="00783B83" w:rsidP="0000521C">
      <w:pPr>
        <w:spacing w:after="0"/>
        <w:jc w:val="both"/>
        <w:rPr>
          <w:rFonts w:ascii="Arial" w:hAnsi="Arial" w:cs="Arial"/>
        </w:rPr>
      </w:pPr>
      <w:r w:rsidRPr="002F30A3">
        <w:rPr>
          <w:rFonts w:ascii="Arial" w:hAnsi="Arial" w:cs="Arial"/>
        </w:rPr>
        <w:t xml:space="preserve">There is continuous communication between the company and stakeholders to facilitate mutual understanding of each other’s objectives and expectations. </w:t>
      </w:r>
    </w:p>
    <w:p w14:paraId="63FB9530" w14:textId="77777777" w:rsidR="00783B83" w:rsidRPr="002F30A3" w:rsidRDefault="00783B83" w:rsidP="0000521C">
      <w:pPr>
        <w:spacing w:after="0"/>
        <w:jc w:val="both"/>
        <w:rPr>
          <w:rFonts w:ascii="Arial" w:hAnsi="Arial" w:cs="Arial"/>
        </w:rPr>
      </w:pPr>
    </w:p>
    <w:p w14:paraId="45974647" w14:textId="77777777" w:rsidR="00783B83" w:rsidRPr="002F30A3" w:rsidRDefault="00783B83" w:rsidP="0000521C">
      <w:pPr>
        <w:spacing w:after="0"/>
        <w:jc w:val="both"/>
        <w:rPr>
          <w:rFonts w:ascii="Arial" w:hAnsi="Arial" w:cs="Arial"/>
        </w:rPr>
      </w:pPr>
      <w:r w:rsidRPr="002F30A3">
        <w:rPr>
          <w:rFonts w:ascii="Arial" w:hAnsi="Arial" w:cs="Arial"/>
        </w:rPr>
        <w:t>Stakeholders are able to make informed decisions with respect to the business of the company, its policies on governance, the environment and social responsibility.</w:t>
      </w:r>
    </w:p>
    <w:p w14:paraId="576FE496" w14:textId="77777777" w:rsidR="00783B83" w:rsidRPr="002F30A3" w:rsidRDefault="00783B83" w:rsidP="0000521C">
      <w:pPr>
        <w:spacing w:after="0"/>
        <w:jc w:val="both"/>
        <w:rPr>
          <w:rFonts w:ascii="Arial" w:hAnsi="Arial" w:cs="Arial"/>
        </w:rPr>
      </w:pPr>
    </w:p>
    <w:p w14:paraId="7AA143AD" w14:textId="77777777" w:rsidR="00783B83" w:rsidRPr="002F30A3" w:rsidRDefault="00783B83" w:rsidP="0000521C">
      <w:pPr>
        <w:spacing w:after="0"/>
        <w:jc w:val="both"/>
        <w:rPr>
          <w:rFonts w:ascii="Arial" w:hAnsi="Arial" w:cs="Arial"/>
        </w:rPr>
      </w:pPr>
      <w:r w:rsidRPr="002F30A3">
        <w:rPr>
          <w:rFonts w:ascii="Arial" w:hAnsi="Arial" w:cs="Arial"/>
          <w:b/>
        </w:rPr>
        <w:t>Practice 11.1</w:t>
      </w:r>
    </w:p>
    <w:p w14:paraId="17AE4759" w14:textId="77777777" w:rsidR="00783B83" w:rsidRPr="002F30A3" w:rsidRDefault="00783B83" w:rsidP="0000521C">
      <w:pPr>
        <w:spacing w:after="0"/>
        <w:jc w:val="both"/>
        <w:rPr>
          <w:rFonts w:ascii="Arial" w:hAnsi="Arial" w:cs="Arial"/>
        </w:rPr>
      </w:pPr>
      <w:r w:rsidRPr="002F30A3">
        <w:rPr>
          <w:rFonts w:ascii="Arial" w:hAnsi="Arial" w:cs="Arial"/>
        </w:rPr>
        <w:t>The board ensures there is effective, transparent and regular communication with its stakeholders.</w:t>
      </w:r>
    </w:p>
    <w:p w14:paraId="13F3F2C8" w14:textId="77777777" w:rsidR="0000521C" w:rsidRPr="002F30A3"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2F30A3" w14:paraId="49B4D84B" w14:textId="77777777" w:rsidTr="0000521C">
        <w:trPr>
          <w:trHeight w:val="690"/>
        </w:trPr>
        <w:tc>
          <w:tcPr>
            <w:tcW w:w="2235" w:type="dxa"/>
            <w:tcBorders>
              <w:right w:val="nil"/>
            </w:tcBorders>
          </w:tcPr>
          <w:p w14:paraId="10B5A725" w14:textId="77777777" w:rsidR="0000521C" w:rsidRPr="002F30A3" w:rsidRDefault="0000521C" w:rsidP="0000521C">
            <w:pPr>
              <w:rPr>
                <w:b/>
              </w:rPr>
            </w:pPr>
            <w:r w:rsidRPr="002F30A3">
              <w:rPr>
                <w:b/>
              </w:rPr>
              <w:t>Application</w:t>
            </w:r>
          </w:p>
        </w:tc>
        <w:tc>
          <w:tcPr>
            <w:tcW w:w="283" w:type="dxa"/>
            <w:tcBorders>
              <w:left w:val="nil"/>
              <w:right w:val="single" w:sz="4" w:space="0" w:color="auto"/>
            </w:tcBorders>
          </w:tcPr>
          <w:p w14:paraId="23D9EAAB" w14:textId="77777777" w:rsidR="0000521C" w:rsidRPr="002F30A3" w:rsidRDefault="0000521C" w:rsidP="0000521C">
            <w:pPr>
              <w:jc w:val="both"/>
            </w:pPr>
            <w:r w:rsidRPr="002F30A3">
              <w:t>:</w:t>
            </w:r>
          </w:p>
        </w:tc>
        <w:sdt>
          <w:sdtPr>
            <w:tag w:val="Application"/>
            <w:id w:val="1011030365"/>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7A0C6CBF" w14:textId="048B6D86" w:rsidR="0000521C" w:rsidRPr="002F30A3" w:rsidRDefault="00B05B4C" w:rsidP="0000521C">
                <w:pPr>
                  <w:jc w:val="both"/>
                </w:pPr>
                <w:r w:rsidRPr="002F30A3">
                  <w:t>Applied</w:t>
                </w:r>
              </w:p>
            </w:tc>
          </w:sdtContent>
        </w:sdt>
      </w:tr>
      <w:tr w:rsidR="0000521C" w:rsidRPr="0002369C" w14:paraId="575CA1F1" w14:textId="77777777" w:rsidTr="0000521C">
        <w:trPr>
          <w:trHeight w:val="984"/>
        </w:trPr>
        <w:tc>
          <w:tcPr>
            <w:tcW w:w="2235" w:type="dxa"/>
            <w:tcBorders>
              <w:right w:val="nil"/>
            </w:tcBorders>
          </w:tcPr>
          <w:p w14:paraId="39DA874B" w14:textId="77777777" w:rsidR="0000521C" w:rsidRPr="002F30A3" w:rsidRDefault="0000521C" w:rsidP="0000521C">
            <w:pPr>
              <w:rPr>
                <w:b/>
              </w:rPr>
            </w:pPr>
            <w:r w:rsidRPr="002F30A3">
              <w:rPr>
                <w:b/>
              </w:rPr>
              <w:t>Explanation on application of the practice</w:t>
            </w:r>
          </w:p>
        </w:tc>
        <w:tc>
          <w:tcPr>
            <w:tcW w:w="283" w:type="dxa"/>
            <w:tcBorders>
              <w:left w:val="nil"/>
              <w:right w:val="single" w:sz="4" w:space="0" w:color="auto"/>
            </w:tcBorders>
          </w:tcPr>
          <w:p w14:paraId="0F851E1E" w14:textId="77777777" w:rsidR="0000521C" w:rsidRPr="002F30A3" w:rsidRDefault="0000521C" w:rsidP="0000521C">
            <w:pPr>
              <w:jc w:val="both"/>
            </w:pPr>
            <w:r w:rsidRPr="002F30A3">
              <w:t>:</w:t>
            </w:r>
          </w:p>
        </w:tc>
        <w:sdt>
          <w:sdtPr>
            <w:tag w:val="compulsory"/>
            <w:id w:val="-1152293382"/>
            <w:placeholder>
              <w:docPart w:val="7EE0A715E1AF4C56918EABD339234E02"/>
            </w:placeholder>
          </w:sdtPr>
          <w:sdtEndPr/>
          <w:sdtContent>
            <w:tc>
              <w:tcPr>
                <w:tcW w:w="6554" w:type="dxa"/>
                <w:gridSpan w:val="2"/>
                <w:tcBorders>
                  <w:left w:val="single" w:sz="4" w:space="0" w:color="auto"/>
                </w:tcBorders>
              </w:tcPr>
              <w:p w14:paraId="2EFC8360" w14:textId="1B941AB9" w:rsidR="009834CF" w:rsidRPr="002F30A3" w:rsidRDefault="009834CF" w:rsidP="0000521C">
                <w:pPr>
                  <w:jc w:val="both"/>
                </w:pPr>
                <w:r w:rsidRPr="002F30A3">
                  <w:t>The Board endeavours to provide timely and accurate disclosure of all material information of the Group to the shareholders and investors.  Information is disseminated through various disclosures and announcemen</w:t>
                </w:r>
                <w:r w:rsidR="00321D5D" w:rsidRPr="002F30A3">
                  <w:t xml:space="preserve">ts made to the Bursa </w:t>
                </w:r>
                <w:r w:rsidRPr="002F30A3">
                  <w:t xml:space="preserve">which includes the quarterly financial results, audited financial statements and Annual Reports. This information is also electronically published at the </w:t>
                </w:r>
                <w:r w:rsidRPr="002658AD">
                  <w:t>Bursa Securi</w:t>
                </w:r>
                <w:r w:rsidR="005672B8" w:rsidRPr="002658AD">
                  <w:t>ties’ and the Company’s website</w:t>
                </w:r>
                <w:r w:rsidRPr="002658AD">
                  <w:t xml:space="preserve"> at </w:t>
                </w:r>
                <w:hyperlink r:id="rId18" w:history="1">
                  <w:r w:rsidR="005E4286" w:rsidRPr="002658AD">
                    <w:rPr>
                      <w:rStyle w:val="Hyperlink"/>
                    </w:rPr>
                    <w:t>http://www.bursamalaysia.com</w:t>
                  </w:r>
                </w:hyperlink>
                <w:r w:rsidR="00321D5D" w:rsidRPr="002658AD">
                  <w:t xml:space="preserve"> </w:t>
                </w:r>
                <w:r w:rsidR="005E4286" w:rsidRPr="002658AD">
                  <w:t xml:space="preserve">and </w:t>
                </w:r>
                <w:r w:rsidRPr="002658AD">
                  <w:t>htt</w:t>
                </w:r>
                <w:r w:rsidR="00900528" w:rsidRPr="002658AD">
                  <w:t>p</w:t>
                </w:r>
                <w:r w:rsidRPr="002658AD">
                  <w:t>://</w:t>
                </w:r>
                <w:r w:rsidR="002F30A3" w:rsidRPr="002658AD">
                  <w:t xml:space="preserve"> </w:t>
                </w:r>
                <w:hyperlink r:id="rId19" w:history="1">
                  <w:r w:rsidR="002F30A3" w:rsidRPr="002658AD">
                    <w:rPr>
                      <w:rStyle w:val="Hyperlink"/>
                      <w:lang w:val="en-GB"/>
                    </w:rPr>
                    <w:t>www.bremholding.com</w:t>
                  </w:r>
                </w:hyperlink>
                <w:r w:rsidR="002F30A3" w:rsidRPr="002658AD">
                  <w:rPr>
                    <w:rStyle w:val="Hyperlink"/>
                    <w:lang w:val="en-GB"/>
                  </w:rPr>
                  <w:t xml:space="preserve"> </w:t>
                </w:r>
                <w:r w:rsidRPr="002658AD">
                  <w:t>respectively and it is accessible by public.</w:t>
                </w:r>
                <w:r w:rsidRPr="002F30A3">
                  <w:t xml:space="preserve">  </w:t>
                </w:r>
              </w:p>
              <w:p w14:paraId="0F2A777F" w14:textId="49455574" w:rsidR="00B05B4C" w:rsidRPr="002F30A3" w:rsidRDefault="00B05B4C" w:rsidP="0000521C">
                <w:pPr>
                  <w:jc w:val="both"/>
                </w:pPr>
              </w:p>
              <w:p w14:paraId="639E23ED" w14:textId="4FE01E58" w:rsidR="00B05B4C" w:rsidRDefault="00B05B4C" w:rsidP="00B25DA5">
                <w:pPr>
                  <w:pStyle w:val="ListParagraph"/>
                  <w:numPr>
                    <w:ilvl w:val="0"/>
                    <w:numId w:val="33"/>
                  </w:numPr>
                  <w:jc w:val="both"/>
                </w:pPr>
                <w:r w:rsidRPr="002F30A3">
                  <w:t xml:space="preserve">Bursa Malaysia Securities </w:t>
                </w:r>
                <w:proofErr w:type="spellStart"/>
                <w:r w:rsidRPr="002F30A3">
                  <w:t>Berhad</w:t>
                </w:r>
                <w:proofErr w:type="spellEnd"/>
                <w:r w:rsidRPr="002F30A3">
                  <w:t xml:space="preserve"> </w:t>
                </w:r>
              </w:p>
              <w:p w14:paraId="63F902B0" w14:textId="77777777" w:rsidR="00B25DA5" w:rsidRPr="002F30A3" w:rsidRDefault="00B25DA5" w:rsidP="00B25DA5">
                <w:pPr>
                  <w:pStyle w:val="ListParagraph"/>
                  <w:ind w:left="1080"/>
                  <w:jc w:val="both"/>
                </w:pPr>
              </w:p>
              <w:p w14:paraId="591880B6" w14:textId="3E5C05C3" w:rsidR="00B05B4C" w:rsidRDefault="00B05B4C" w:rsidP="00B25DA5">
                <w:pPr>
                  <w:ind w:left="1089"/>
                  <w:jc w:val="both"/>
                </w:pPr>
                <w:r w:rsidRPr="002F30A3">
                  <w:t xml:space="preserve">The Company releases all material information publicly through Bursa Malaysia Securities </w:t>
                </w:r>
                <w:proofErr w:type="spellStart"/>
                <w:r w:rsidRPr="002F30A3">
                  <w:t>Berhad</w:t>
                </w:r>
                <w:proofErr w:type="spellEnd"/>
                <w:r w:rsidRPr="002F30A3">
                  <w:t xml:space="preserve"> and the shareholders and the public in general may obtain such announcements and financial information from the website of Bursa Malaysia Securities </w:t>
                </w:r>
                <w:proofErr w:type="spellStart"/>
                <w:r w:rsidRPr="002F30A3">
                  <w:t>Berhad</w:t>
                </w:r>
                <w:proofErr w:type="spellEnd"/>
                <w:r w:rsidRPr="002F30A3">
                  <w:t xml:space="preserve">. </w:t>
                </w:r>
              </w:p>
              <w:p w14:paraId="6B55E9F8" w14:textId="556289FF" w:rsidR="00B25DA5" w:rsidRDefault="00B25DA5" w:rsidP="00B25DA5">
                <w:pPr>
                  <w:ind w:left="1089"/>
                  <w:jc w:val="both"/>
                </w:pPr>
              </w:p>
              <w:p w14:paraId="3B52D80D" w14:textId="533B9214" w:rsidR="00B05B4C" w:rsidRPr="002F30A3" w:rsidRDefault="002F30A3" w:rsidP="0000521C">
                <w:pPr>
                  <w:pStyle w:val="ListParagraph"/>
                  <w:numPr>
                    <w:ilvl w:val="0"/>
                    <w:numId w:val="33"/>
                  </w:numPr>
                  <w:jc w:val="both"/>
                </w:pPr>
                <w:r w:rsidRPr="002F30A3">
                  <w:t xml:space="preserve"> Corporate</w:t>
                </w:r>
                <w:r w:rsidR="00B05B4C" w:rsidRPr="002F30A3">
                  <w:t xml:space="preserve"> Website </w:t>
                </w:r>
              </w:p>
              <w:p w14:paraId="00E11E86" w14:textId="286DFF87" w:rsidR="0000521C" w:rsidRPr="002F30A3" w:rsidRDefault="00900528" w:rsidP="00B25DA5">
                <w:pPr>
                  <w:ind w:left="1089"/>
                  <w:jc w:val="both"/>
                  <w:rPr>
                    <w:sz w:val="23"/>
                    <w:szCs w:val="23"/>
                  </w:rPr>
                </w:pPr>
                <w:r w:rsidRPr="002F30A3">
                  <w:t>The</w:t>
                </w:r>
                <w:r w:rsidR="002F30A3" w:rsidRPr="002F30A3">
                  <w:t xml:space="preserve"> Corporate </w:t>
                </w:r>
                <w:r w:rsidR="005B7C30" w:rsidRPr="002F30A3">
                  <w:t>’s website,</w:t>
                </w:r>
                <w:r w:rsidRPr="002F30A3">
                  <w:t xml:space="preserve"> http ://</w:t>
                </w:r>
                <w:r w:rsidR="002F30A3" w:rsidRPr="002F30A3">
                  <w:t xml:space="preserve"> </w:t>
                </w:r>
                <w:hyperlink r:id="rId20" w:history="1">
                  <w:r w:rsidR="002F30A3" w:rsidRPr="002F30A3">
                    <w:rPr>
                      <w:rStyle w:val="Hyperlink"/>
                      <w:lang w:val="en-GB"/>
                    </w:rPr>
                    <w:t>www.bremholding.com</w:t>
                  </w:r>
                </w:hyperlink>
                <w:r w:rsidR="00B05B4C" w:rsidRPr="002F30A3">
                  <w:t>, incorporates an Investor Relations section which provides all relevant information on the C</w:t>
                </w:r>
                <w:r w:rsidR="00B701DC">
                  <w:t xml:space="preserve">ompany and is accessible by </w:t>
                </w:r>
                <w:r w:rsidR="00B05B4C" w:rsidRPr="002F30A3">
                  <w:t xml:space="preserve">both shareholders and the public. This Investor Relations section enhances the Investor Relations function by including all announcements made by the Company. </w:t>
                </w:r>
              </w:p>
            </w:tc>
          </w:sdtContent>
        </w:sdt>
      </w:tr>
      <w:tr w:rsidR="0000521C" w:rsidRPr="0002369C" w14:paraId="05BCBD7C" w14:textId="77777777" w:rsidTr="002F30A3">
        <w:trPr>
          <w:trHeight w:val="690"/>
        </w:trPr>
        <w:tc>
          <w:tcPr>
            <w:tcW w:w="2235" w:type="dxa"/>
            <w:vMerge w:val="restart"/>
            <w:tcBorders>
              <w:right w:val="nil"/>
            </w:tcBorders>
            <w:shd w:val="clear" w:color="auto" w:fill="auto"/>
          </w:tcPr>
          <w:p w14:paraId="17BD7B4A" w14:textId="77777777" w:rsidR="0000521C" w:rsidRPr="00265CFF" w:rsidRDefault="0000521C" w:rsidP="0000521C">
            <w:pPr>
              <w:rPr>
                <w:b/>
              </w:rPr>
            </w:pPr>
            <w:r w:rsidRPr="00265CFF">
              <w:rPr>
                <w:b/>
              </w:rPr>
              <w:t>Explanation for departure</w:t>
            </w:r>
          </w:p>
        </w:tc>
        <w:tc>
          <w:tcPr>
            <w:tcW w:w="283" w:type="dxa"/>
            <w:vMerge w:val="restart"/>
            <w:tcBorders>
              <w:left w:val="nil"/>
              <w:right w:val="single" w:sz="4" w:space="0" w:color="auto"/>
            </w:tcBorders>
            <w:shd w:val="clear" w:color="auto" w:fill="auto"/>
          </w:tcPr>
          <w:p w14:paraId="5B2F7191" w14:textId="77777777" w:rsidR="0000521C" w:rsidRPr="00265CFF" w:rsidRDefault="0000521C" w:rsidP="0000521C">
            <w:pPr>
              <w:jc w:val="both"/>
            </w:pPr>
            <w:r w:rsidRPr="00265CFF">
              <w:t>:</w:t>
            </w:r>
          </w:p>
        </w:tc>
        <w:tc>
          <w:tcPr>
            <w:tcW w:w="6554" w:type="dxa"/>
            <w:gridSpan w:val="2"/>
            <w:tcBorders>
              <w:left w:val="single" w:sz="4" w:space="0" w:color="auto"/>
            </w:tcBorders>
            <w:shd w:val="clear" w:color="auto" w:fill="auto"/>
          </w:tcPr>
          <w:p w14:paraId="46249D8B" w14:textId="77777777" w:rsidR="0000521C" w:rsidRPr="00265CFF" w:rsidRDefault="0000521C" w:rsidP="0000521C">
            <w:pPr>
              <w:jc w:val="both"/>
            </w:pPr>
          </w:p>
        </w:tc>
      </w:tr>
      <w:tr w:rsidR="0000521C" w:rsidRPr="0002369C" w14:paraId="026E9252" w14:textId="77777777" w:rsidTr="002F30A3">
        <w:trPr>
          <w:trHeight w:val="690"/>
        </w:trPr>
        <w:tc>
          <w:tcPr>
            <w:tcW w:w="2235" w:type="dxa"/>
            <w:vMerge/>
            <w:tcBorders>
              <w:right w:val="nil"/>
            </w:tcBorders>
            <w:shd w:val="clear" w:color="auto" w:fill="auto"/>
          </w:tcPr>
          <w:p w14:paraId="34BDE54F" w14:textId="77777777" w:rsidR="0000521C" w:rsidRPr="00265CFF" w:rsidRDefault="0000521C" w:rsidP="0000521C">
            <w:pPr>
              <w:rPr>
                <w:b/>
              </w:rPr>
            </w:pPr>
          </w:p>
        </w:tc>
        <w:tc>
          <w:tcPr>
            <w:tcW w:w="283" w:type="dxa"/>
            <w:vMerge/>
            <w:tcBorders>
              <w:left w:val="nil"/>
              <w:right w:val="single" w:sz="4" w:space="0" w:color="auto"/>
            </w:tcBorders>
            <w:shd w:val="clear" w:color="auto" w:fill="auto"/>
          </w:tcPr>
          <w:p w14:paraId="7412E86E" w14:textId="77777777" w:rsidR="0000521C" w:rsidRPr="00265CFF" w:rsidRDefault="0000521C" w:rsidP="0000521C">
            <w:pPr>
              <w:jc w:val="both"/>
            </w:pPr>
          </w:p>
        </w:tc>
        <w:tc>
          <w:tcPr>
            <w:tcW w:w="6554" w:type="dxa"/>
            <w:gridSpan w:val="2"/>
            <w:tcBorders>
              <w:left w:val="single" w:sz="4" w:space="0" w:color="auto"/>
            </w:tcBorders>
            <w:shd w:val="clear" w:color="auto" w:fill="auto"/>
          </w:tcPr>
          <w:p w14:paraId="146BB0E9" w14:textId="77777777" w:rsidR="0000521C" w:rsidRPr="00265CFF" w:rsidRDefault="0000521C" w:rsidP="0000521C">
            <w:pPr>
              <w:jc w:val="both"/>
            </w:pPr>
          </w:p>
        </w:tc>
      </w:tr>
      <w:tr w:rsidR="0000521C" w:rsidRPr="0002369C" w14:paraId="21173018" w14:textId="77777777" w:rsidTr="002F30A3">
        <w:trPr>
          <w:trHeight w:val="690"/>
        </w:trPr>
        <w:tc>
          <w:tcPr>
            <w:tcW w:w="9072" w:type="dxa"/>
            <w:gridSpan w:val="4"/>
            <w:shd w:val="clear" w:color="auto" w:fill="auto"/>
          </w:tcPr>
          <w:p w14:paraId="66F005B0" w14:textId="77777777" w:rsidR="0000521C" w:rsidRPr="00265CFF" w:rsidRDefault="0000521C" w:rsidP="00C77389">
            <w:pPr>
              <w:jc w:val="both"/>
              <w:rPr>
                <w:i/>
              </w:rPr>
            </w:pPr>
            <w:r w:rsidRPr="00265CFF">
              <w:rPr>
                <w:i/>
              </w:rPr>
              <w:t>Large companies are required to complete the columns below. Non-large companies are encouraged to complete the columns below.</w:t>
            </w:r>
          </w:p>
        </w:tc>
      </w:tr>
      <w:tr w:rsidR="0000521C" w:rsidRPr="0002369C" w14:paraId="2741502C" w14:textId="77777777" w:rsidTr="002F30A3">
        <w:trPr>
          <w:trHeight w:val="690"/>
        </w:trPr>
        <w:tc>
          <w:tcPr>
            <w:tcW w:w="2235" w:type="dxa"/>
            <w:tcBorders>
              <w:right w:val="nil"/>
            </w:tcBorders>
            <w:shd w:val="clear" w:color="auto" w:fill="auto"/>
          </w:tcPr>
          <w:p w14:paraId="119CDC91" w14:textId="77777777" w:rsidR="0000521C" w:rsidRPr="00265CFF" w:rsidRDefault="0000521C" w:rsidP="0000521C">
            <w:pPr>
              <w:rPr>
                <w:b/>
              </w:rPr>
            </w:pPr>
            <w:r w:rsidRPr="00265CFF">
              <w:rPr>
                <w:b/>
              </w:rPr>
              <w:t>Measure</w:t>
            </w:r>
          </w:p>
        </w:tc>
        <w:tc>
          <w:tcPr>
            <w:tcW w:w="283" w:type="dxa"/>
            <w:tcBorders>
              <w:left w:val="nil"/>
              <w:right w:val="single" w:sz="4" w:space="0" w:color="auto"/>
            </w:tcBorders>
            <w:shd w:val="clear" w:color="auto" w:fill="auto"/>
          </w:tcPr>
          <w:p w14:paraId="49C663F8" w14:textId="77777777" w:rsidR="0000521C" w:rsidRPr="00265CFF" w:rsidRDefault="0000521C" w:rsidP="0000521C">
            <w:pPr>
              <w:jc w:val="both"/>
            </w:pPr>
            <w:r w:rsidRPr="00265CFF">
              <w:t>:</w:t>
            </w:r>
          </w:p>
        </w:tc>
        <w:tc>
          <w:tcPr>
            <w:tcW w:w="6554" w:type="dxa"/>
            <w:gridSpan w:val="2"/>
            <w:tcBorders>
              <w:left w:val="single" w:sz="4" w:space="0" w:color="auto"/>
            </w:tcBorders>
            <w:shd w:val="clear" w:color="auto" w:fill="auto"/>
          </w:tcPr>
          <w:p w14:paraId="5AF5EAE6" w14:textId="77777777" w:rsidR="0000521C" w:rsidRPr="00265CFF" w:rsidRDefault="0000521C" w:rsidP="0000521C">
            <w:pPr>
              <w:jc w:val="both"/>
            </w:pPr>
          </w:p>
        </w:tc>
      </w:tr>
      <w:tr w:rsidR="0000521C" w:rsidRPr="0002369C" w14:paraId="588D1888" w14:textId="77777777" w:rsidTr="002F30A3">
        <w:trPr>
          <w:trHeight w:val="690"/>
        </w:trPr>
        <w:tc>
          <w:tcPr>
            <w:tcW w:w="2235" w:type="dxa"/>
            <w:tcBorders>
              <w:right w:val="nil"/>
            </w:tcBorders>
            <w:shd w:val="clear" w:color="auto" w:fill="auto"/>
          </w:tcPr>
          <w:p w14:paraId="0FAD80ED" w14:textId="77777777" w:rsidR="0000521C" w:rsidRPr="00265CFF" w:rsidRDefault="0000521C" w:rsidP="0000521C">
            <w:pPr>
              <w:rPr>
                <w:b/>
              </w:rPr>
            </w:pPr>
            <w:r w:rsidRPr="00265CFF">
              <w:rPr>
                <w:b/>
              </w:rPr>
              <w:t>Timeframe</w:t>
            </w:r>
          </w:p>
        </w:tc>
        <w:tc>
          <w:tcPr>
            <w:tcW w:w="283" w:type="dxa"/>
            <w:tcBorders>
              <w:left w:val="nil"/>
              <w:right w:val="single" w:sz="4" w:space="0" w:color="auto"/>
            </w:tcBorders>
            <w:shd w:val="clear" w:color="auto" w:fill="auto"/>
          </w:tcPr>
          <w:p w14:paraId="0E37CEE1" w14:textId="77777777" w:rsidR="0000521C" w:rsidRPr="00265CFF" w:rsidRDefault="0000521C" w:rsidP="0000521C">
            <w:pPr>
              <w:jc w:val="both"/>
            </w:pPr>
            <w:r w:rsidRPr="00265CFF">
              <w:t>:</w:t>
            </w:r>
          </w:p>
        </w:tc>
        <w:tc>
          <w:tcPr>
            <w:tcW w:w="3119" w:type="dxa"/>
            <w:tcBorders>
              <w:left w:val="single" w:sz="4" w:space="0" w:color="auto"/>
            </w:tcBorders>
            <w:shd w:val="clear" w:color="auto" w:fill="auto"/>
          </w:tcPr>
          <w:p w14:paraId="0E084BDB" w14:textId="77777777" w:rsidR="0000521C" w:rsidRPr="00265CFF" w:rsidRDefault="0000521C" w:rsidP="0000521C">
            <w:pPr>
              <w:jc w:val="both"/>
            </w:pPr>
          </w:p>
        </w:tc>
        <w:tc>
          <w:tcPr>
            <w:tcW w:w="3435" w:type="dxa"/>
            <w:tcBorders>
              <w:left w:val="single" w:sz="4" w:space="0" w:color="auto"/>
            </w:tcBorders>
          </w:tcPr>
          <w:p w14:paraId="6F52DA49" w14:textId="77777777" w:rsidR="0000521C" w:rsidRPr="0002369C" w:rsidRDefault="0000521C" w:rsidP="0000521C">
            <w:pPr>
              <w:jc w:val="both"/>
              <w:rPr>
                <w:highlight w:val="yellow"/>
              </w:rPr>
            </w:pPr>
          </w:p>
        </w:tc>
      </w:tr>
    </w:tbl>
    <w:p w14:paraId="37F2F68B" w14:textId="6F621824" w:rsidR="0000521C" w:rsidRDefault="0000521C" w:rsidP="0000521C">
      <w:pPr>
        <w:spacing w:after="0"/>
        <w:jc w:val="both"/>
        <w:rPr>
          <w:highlight w:val="yellow"/>
        </w:rPr>
      </w:pPr>
    </w:p>
    <w:p w14:paraId="2145114B" w14:textId="58F78DB8" w:rsidR="00265CFF" w:rsidRDefault="00265CFF" w:rsidP="0000521C">
      <w:pPr>
        <w:spacing w:after="0"/>
        <w:jc w:val="both"/>
        <w:rPr>
          <w:highlight w:val="yellow"/>
        </w:rPr>
      </w:pPr>
    </w:p>
    <w:p w14:paraId="0726AE12" w14:textId="52F86FCC" w:rsidR="00265CFF" w:rsidRPr="0002369C" w:rsidRDefault="00265CFF" w:rsidP="0000521C">
      <w:pPr>
        <w:spacing w:after="0"/>
        <w:jc w:val="both"/>
        <w:rPr>
          <w:highlight w:val="yellow"/>
        </w:rPr>
      </w:pPr>
    </w:p>
    <w:p w14:paraId="4C463F87" w14:textId="16050941" w:rsidR="00783B83" w:rsidRPr="00F93721" w:rsidRDefault="005E4286" w:rsidP="005E4286">
      <w:pPr>
        <w:jc w:val="both"/>
        <w:rPr>
          <w:rFonts w:ascii="Arial" w:hAnsi="Arial" w:cs="Arial"/>
          <w:b/>
        </w:rPr>
      </w:pPr>
      <w:r w:rsidRPr="00F93721">
        <w:rPr>
          <w:rFonts w:ascii="Arial" w:hAnsi="Arial" w:cs="Arial"/>
          <w:b/>
        </w:rPr>
        <w:t>I</w:t>
      </w:r>
      <w:r w:rsidR="00783B83" w:rsidRPr="00F93721">
        <w:rPr>
          <w:rFonts w:ascii="Arial" w:hAnsi="Arial" w:cs="Arial"/>
          <w:b/>
        </w:rPr>
        <w:t>ntended Outcome</w:t>
      </w:r>
    </w:p>
    <w:p w14:paraId="3DFFFCD4" w14:textId="77777777" w:rsidR="00783B83" w:rsidRPr="00F93721" w:rsidRDefault="00783B83" w:rsidP="0000521C">
      <w:pPr>
        <w:spacing w:after="0"/>
        <w:jc w:val="both"/>
        <w:rPr>
          <w:rFonts w:ascii="Arial" w:hAnsi="Arial" w:cs="Arial"/>
        </w:rPr>
      </w:pPr>
      <w:r w:rsidRPr="00F93721">
        <w:rPr>
          <w:rFonts w:ascii="Arial" w:hAnsi="Arial" w:cs="Arial"/>
        </w:rPr>
        <w:t xml:space="preserve">There is continuous communication between the company and stakeholders to facilitate mutual understanding of each other’s objectives and expectations. </w:t>
      </w:r>
    </w:p>
    <w:p w14:paraId="2093223D" w14:textId="77777777" w:rsidR="00783B83" w:rsidRPr="00F93721" w:rsidRDefault="00783B83" w:rsidP="0000521C">
      <w:pPr>
        <w:spacing w:after="0"/>
        <w:jc w:val="both"/>
        <w:rPr>
          <w:rFonts w:ascii="Arial" w:hAnsi="Arial" w:cs="Arial"/>
        </w:rPr>
      </w:pPr>
    </w:p>
    <w:p w14:paraId="4795541A" w14:textId="77777777" w:rsidR="00783B83" w:rsidRPr="00F93721" w:rsidRDefault="00783B83" w:rsidP="0000521C">
      <w:pPr>
        <w:spacing w:after="0"/>
        <w:jc w:val="both"/>
        <w:rPr>
          <w:rFonts w:ascii="Arial" w:hAnsi="Arial" w:cs="Arial"/>
        </w:rPr>
      </w:pPr>
      <w:r w:rsidRPr="00F93721">
        <w:rPr>
          <w:rFonts w:ascii="Arial" w:hAnsi="Arial" w:cs="Arial"/>
        </w:rPr>
        <w:t>Stakeholders are able to make informed decisions with respect to the business of the company, its policies on governance, the environment and social responsibility.</w:t>
      </w:r>
    </w:p>
    <w:p w14:paraId="46C85066" w14:textId="77777777" w:rsidR="00783B83" w:rsidRPr="00F93721" w:rsidRDefault="00783B83" w:rsidP="0000521C">
      <w:pPr>
        <w:spacing w:after="0"/>
        <w:jc w:val="both"/>
        <w:rPr>
          <w:rFonts w:ascii="Arial" w:hAnsi="Arial" w:cs="Arial"/>
        </w:rPr>
      </w:pPr>
    </w:p>
    <w:p w14:paraId="0DC12290" w14:textId="77777777" w:rsidR="00783B83" w:rsidRPr="00F93721" w:rsidRDefault="00783B83" w:rsidP="0000521C">
      <w:pPr>
        <w:spacing w:after="0"/>
        <w:jc w:val="both"/>
        <w:rPr>
          <w:rFonts w:ascii="Arial" w:hAnsi="Arial" w:cs="Arial"/>
        </w:rPr>
      </w:pPr>
      <w:r w:rsidRPr="00F93721">
        <w:rPr>
          <w:rFonts w:ascii="Arial" w:hAnsi="Arial" w:cs="Arial"/>
          <w:b/>
        </w:rPr>
        <w:t>Practice 11.2</w:t>
      </w:r>
    </w:p>
    <w:p w14:paraId="4557A90E" w14:textId="77777777" w:rsidR="00783B83" w:rsidRPr="00F93721" w:rsidRDefault="00783B83" w:rsidP="0000521C">
      <w:pPr>
        <w:spacing w:after="0"/>
        <w:jc w:val="both"/>
        <w:rPr>
          <w:rFonts w:ascii="Arial" w:hAnsi="Arial" w:cs="Arial"/>
        </w:rPr>
      </w:pPr>
      <w:r w:rsidRPr="00F93721">
        <w:rPr>
          <w:rFonts w:ascii="Arial" w:hAnsi="Arial" w:cs="Arial"/>
        </w:rPr>
        <w:t>Large companies are encouraged to adopt integrated reporting based on a globally recognised framework.</w:t>
      </w:r>
    </w:p>
    <w:p w14:paraId="4EFD6782" w14:textId="77777777" w:rsidR="0000521C" w:rsidRPr="00F93721"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F93721" w14:paraId="1A586EF1" w14:textId="77777777" w:rsidTr="0000521C">
        <w:trPr>
          <w:trHeight w:val="690"/>
        </w:trPr>
        <w:tc>
          <w:tcPr>
            <w:tcW w:w="2235" w:type="dxa"/>
            <w:tcBorders>
              <w:right w:val="nil"/>
            </w:tcBorders>
          </w:tcPr>
          <w:p w14:paraId="6A78D5DE" w14:textId="77777777" w:rsidR="0000521C" w:rsidRPr="00F93721" w:rsidRDefault="0000521C" w:rsidP="0000521C">
            <w:pPr>
              <w:rPr>
                <w:b/>
              </w:rPr>
            </w:pPr>
            <w:r w:rsidRPr="00F93721">
              <w:rPr>
                <w:b/>
              </w:rPr>
              <w:t>Application</w:t>
            </w:r>
          </w:p>
        </w:tc>
        <w:tc>
          <w:tcPr>
            <w:tcW w:w="283" w:type="dxa"/>
            <w:tcBorders>
              <w:left w:val="nil"/>
              <w:right w:val="single" w:sz="4" w:space="0" w:color="auto"/>
            </w:tcBorders>
          </w:tcPr>
          <w:p w14:paraId="38B19837" w14:textId="77777777" w:rsidR="0000521C" w:rsidRPr="00F93721" w:rsidRDefault="0000521C" w:rsidP="0000521C">
            <w:pPr>
              <w:jc w:val="both"/>
            </w:pPr>
            <w:r w:rsidRPr="00F93721">
              <w:t>:</w:t>
            </w:r>
          </w:p>
        </w:tc>
        <w:sdt>
          <w:sdtPr>
            <w:tag w:val="Application"/>
            <w:id w:val="1483655399"/>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10294568" w14:textId="40806210" w:rsidR="0000521C" w:rsidRPr="00F93721" w:rsidRDefault="00B169A5" w:rsidP="0000521C">
                <w:pPr>
                  <w:jc w:val="both"/>
                </w:pPr>
                <w:r w:rsidRPr="00F93721">
                  <w:t>Departure</w:t>
                </w:r>
              </w:p>
            </w:tc>
          </w:sdtContent>
        </w:sdt>
      </w:tr>
      <w:tr w:rsidR="0000521C" w:rsidRPr="00F93721" w14:paraId="6D6EBE6C" w14:textId="77777777" w:rsidTr="0000521C">
        <w:trPr>
          <w:trHeight w:val="984"/>
        </w:trPr>
        <w:tc>
          <w:tcPr>
            <w:tcW w:w="2235" w:type="dxa"/>
            <w:tcBorders>
              <w:right w:val="nil"/>
            </w:tcBorders>
          </w:tcPr>
          <w:p w14:paraId="4DA4C3F4" w14:textId="77777777" w:rsidR="0000521C" w:rsidRPr="00F93721" w:rsidRDefault="0000521C" w:rsidP="0000521C">
            <w:pPr>
              <w:rPr>
                <w:b/>
              </w:rPr>
            </w:pPr>
            <w:r w:rsidRPr="00F93721">
              <w:rPr>
                <w:b/>
              </w:rPr>
              <w:t>Explanation on application of the practice</w:t>
            </w:r>
          </w:p>
        </w:tc>
        <w:tc>
          <w:tcPr>
            <w:tcW w:w="283" w:type="dxa"/>
            <w:tcBorders>
              <w:left w:val="nil"/>
              <w:right w:val="single" w:sz="4" w:space="0" w:color="auto"/>
            </w:tcBorders>
          </w:tcPr>
          <w:p w14:paraId="44FE4E84" w14:textId="77777777" w:rsidR="0000521C" w:rsidRPr="00F93721" w:rsidRDefault="0000521C" w:rsidP="0000521C">
            <w:pPr>
              <w:jc w:val="both"/>
            </w:pPr>
            <w:r w:rsidRPr="00F93721">
              <w:t>:</w:t>
            </w:r>
          </w:p>
        </w:tc>
        <w:tc>
          <w:tcPr>
            <w:tcW w:w="6554" w:type="dxa"/>
            <w:gridSpan w:val="2"/>
            <w:tcBorders>
              <w:left w:val="single" w:sz="4" w:space="0" w:color="auto"/>
            </w:tcBorders>
          </w:tcPr>
          <w:p w14:paraId="6B1706DA" w14:textId="2AFFFADE" w:rsidR="0000521C" w:rsidRPr="00F93721" w:rsidRDefault="0000521C" w:rsidP="0000521C">
            <w:pPr>
              <w:jc w:val="both"/>
            </w:pPr>
          </w:p>
        </w:tc>
      </w:tr>
      <w:tr w:rsidR="0000521C" w:rsidRPr="00F93721" w14:paraId="206FB23A" w14:textId="77777777" w:rsidTr="0000521C">
        <w:trPr>
          <w:trHeight w:val="690"/>
        </w:trPr>
        <w:tc>
          <w:tcPr>
            <w:tcW w:w="2235" w:type="dxa"/>
            <w:vMerge w:val="restart"/>
            <w:tcBorders>
              <w:right w:val="nil"/>
            </w:tcBorders>
          </w:tcPr>
          <w:p w14:paraId="4C8C1E5C" w14:textId="77777777" w:rsidR="0000521C" w:rsidRPr="00F93721" w:rsidRDefault="0000521C" w:rsidP="0000521C">
            <w:pPr>
              <w:rPr>
                <w:b/>
              </w:rPr>
            </w:pPr>
            <w:r w:rsidRPr="00F93721">
              <w:rPr>
                <w:b/>
              </w:rPr>
              <w:t>Explanation for departure</w:t>
            </w:r>
          </w:p>
        </w:tc>
        <w:tc>
          <w:tcPr>
            <w:tcW w:w="283" w:type="dxa"/>
            <w:vMerge w:val="restart"/>
            <w:tcBorders>
              <w:left w:val="nil"/>
              <w:right w:val="single" w:sz="4" w:space="0" w:color="auto"/>
            </w:tcBorders>
          </w:tcPr>
          <w:p w14:paraId="36758344" w14:textId="77777777" w:rsidR="0000521C" w:rsidRPr="00F93721" w:rsidRDefault="0000521C" w:rsidP="0000521C">
            <w:pPr>
              <w:jc w:val="both"/>
            </w:pPr>
            <w:r w:rsidRPr="00F93721">
              <w:t>:</w:t>
            </w:r>
          </w:p>
        </w:tc>
        <w:tc>
          <w:tcPr>
            <w:tcW w:w="6554" w:type="dxa"/>
            <w:gridSpan w:val="2"/>
            <w:tcBorders>
              <w:left w:val="single" w:sz="4" w:space="0" w:color="auto"/>
            </w:tcBorders>
          </w:tcPr>
          <w:p w14:paraId="0ACC1905" w14:textId="50EDD720" w:rsidR="0000521C" w:rsidRPr="00F93721" w:rsidRDefault="007759D2" w:rsidP="0000521C">
            <w:pPr>
              <w:jc w:val="both"/>
              <w:rPr>
                <w:rFonts w:cstheme="minorHAnsi"/>
                <w:sz w:val="23"/>
                <w:szCs w:val="23"/>
              </w:rPr>
            </w:pPr>
            <w:sdt>
              <w:sdtPr>
                <w:rPr>
                  <w:rFonts w:cstheme="minorHAnsi"/>
                  <w:sz w:val="23"/>
                  <w:szCs w:val="23"/>
                </w:rPr>
                <w:tag w:val="compulsory"/>
                <w:id w:val="1211920151"/>
                <w:placeholder>
                  <w:docPart w:val="B539F4FBA43447FA9E69990AD8D1EB9B"/>
                </w:placeholder>
              </w:sdtPr>
              <w:sdtEndPr/>
              <w:sdtContent>
                <w:r w:rsidR="00980638" w:rsidRPr="00F93721">
                  <w:rPr>
                    <w:rFonts w:cstheme="minorHAnsi"/>
                    <w:sz w:val="23"/>
                    <w:szCs w:val="23"/>
                  </w:rPr>
                  <w:t>The Board is mindful on the benefit of integrated reporting</w:t>
                </w:r>
                <w:r w:rsidR="00B169A5" w:rsidRPr="00F93721">
                  <w:rPr>
                    <w:rFonts w:cstheme="minorHAnsi"/>
                    <w:sz w:val="23"/>
                    <w:szCs w:val="23"/>
                  </w:rPr>
                  <w:t xml:space="preserve"> which is applic</w:t>
                </w:r>
                <w:r w:rsidR="009834CF" w:rsidRPr="00F93721">
                  <w:rPr>
                    <w:rFonts w:cstheme="minorHAnsi"/>
                    <w:sz w:val="23"/>
                    <w:szCs w:val="23"/>
                  </w:rPr>
                  <w:t>able for Large Companies. As</w:t>
                </w:r>
                <w:r w:rsidR="009D746D">
                  <w:rPr>
                    <w:rFonts w:cstheme="minorHAnsi"/>
                    <w:sz w:val="23"/>
                    <w:szCs w:val="23"/>
                  </w:rPr>
                  <w:t xml:space="preserve"> the Company</w:t>
                </w:r>
                <w:r w:rsidR="00B169A5" w:rsidRPr="00F93721">
                  <w:rPr>
                    <w:rFonts w:cstheme="minorHAnsi"/>
                    <w:sz w:val="23"/>
                    <w:szCs w:val="23"/>
                  </w:rPr>
                  <w:t xml:space="preserve"> is not under t</w:t>
                </w:r>
                <w:r w:rsidR="002A5216" w:rsidRPr="00F93721">
                  <w:rPr>
                    <w:rFonts w:cstheme="minorHAnsi"/>
                    <w:sz w:val="23"/>
                    <w:szCs w:val="23"/>
                  </w:rPr>
                  <w:t xml:space="preserve">he category of Large </w:t>
                </w:r>
                <w:r w:rsidR="004F04C5" w:rsidRPr="00F93721">
                  <w:rPr>
                    <w:rFonts w:cstheme="minorHAnsi"/>
                    <w:sz w:val="23"/>
                    <w:szCs w:val="23"/>
                  </w:rPr>
                  <w:t>Companies, the Board had</w:t>
                </w:r>
                <w:r w:rsidR="00980638" w:rsidRPr="00F93721">
                  <w:rPr>
                    <w:rFonts w:cstheme="minorHAnsi"/>
                    <w:sz w:val="23"/>
                    <w:szCs w:val="23"/>
                  </w:rPr>
                  <w:t xml:space="preserve"> not </w:t>
                </w:r>
                <w:r w:rsidR="004F04C5" w:rsidRPr="00F93721">
                  <w:rPr>
                    <w:rFonts w:cstheme="minorHAnsi"/>
                    <w:sz w:val="23"/>
                    <w:szCs w:val="23"/>
                  </w:rPr>
                  <w:t>adopted</w:t>
                </w:r>
                <w:r w:rsidR="00980638" w:rsidRPr="00F93721">
                  <w:rPr>
                    <w:rFonts w:cstheme="minorHAnsi"/>
                    <w:sz w:val="23"/>
                    <w:szCs w:val="23"/>
                  </w:rPr>
                  <w:t xml:space="preserve"> the Integrated Report.</w:t>
                </w:r>
                <w:r w:rsidR="00B169A5" w:rsidRPr="00F93721">
                  <w:rPr>
                    <w:rFonts w:cstheme="minorHAnsi"/>
                    <w:sz w:val="23"/>
                    <w:szCs w:val="23"/>
                  </w:rPr>
                  <w:t xml:space="preserve"> </w:t>
                </w:r>
              </w:sdtContent>
            </w:sdt>
          </w:p>
          <w:p w14:paraId="5539AB5B" w14:textId="2BD44E49" w:rsidR="00B169A5" w:rsidRPr="00F93721" w:rsidRDefault="00B169A5" w:rsidP="0000521C">
            <w:pPr>
              <w:jc w:val="both"/>
              <w:rPr>
                <w:rFonts w:cstheme="minorHAnsi"/>
                <w:sz w:val="23"/>
                <w:szCs w:val="23"/>
              </w:rPr>
            </w:pPr>
          </w:p>
        </w:tc>
      </w:tr>
      <w:tr w:rsidR="0000521C" w:rsidRPr="00F93721" w14:paraId="3A29B34E" w14:textId="77777777" w:rsidTr="0000521C">
        <w:trPr>
          <w:trHeight w:val="690"/>
        </w:trPr>
        <w:tc>
          <w:tcPr>
            <w:tcW w:w="2235" w:type="dxa"/>
            <w:vMerge/>
            <w:tcBorders>
              <w:right w:val="nil"/>
            </w:tcBorders>
          </w:tcPr>
          <w:p w14:paraId="781531AF" w14:textId="77777777" w:rsidR="0000521C" w:rsidRPr="00F93721" w:rsidRDefault="0000521C" w:rsidP="0000521C">
            <w:pPr>
              <w:rPr>
                <w:b/>
              </w:rPr>
            </w:pPr>
          </w:p>
        </w:tc>
        <w:tc>
          <w:tcPr>
            <w:tcW w:w="283" w:type="dxa"/>
            <w:vMerge/>
            <w:tcBorders>
              <w:left w:val="nil"/>
              <w:right w:val="single" w:sz="4" w:space="0" w:color="auto"/>
            </w:tcBorders>
          </w:tcPr>
          <w:p w14:paraId="602005E0" w14:textId="77777777" w:rsidR="0000521C" w:rsidRPr="00F93721" w:rsidRDefault="0000521C" w:rsidP="0000521C">
            <w:pPr>
              <w:jc w:val="both"/>
            </w:pPr>
          </w:p>
        </w:tc>
        <w:tc>
          <w:tcPr>
            <w:tcW w:w="6554" w:type="dxa"/>
            <w:gridSpan w:val="2"/>
            <w:tcBorders>
              <w:left w:val="single" w:sz="4" w:space="0" w:color="auto"/>
            </w:tcBorders>
          </w:tcPr>
          <w:p w14:paraId="5EEDB755" w14:textId="62040ECB" w:rsidR="0000521C" w:rsidRPr="00F93721" w:rsidRDefault="00783880" w:rsidP="0000521C">
            <w:pPr>
              <w:jc w:val="both"/>
              <w:rPr>
                <w:sz w:val="23"/>
                <w:szCs w:val="23"/>
              </w:rPr>
            </w:pPr>
            <w:r w:rsidRPr="00F93721">
              <w:rPr>
                <w:sz w:val="23"/>
                <w:szCs w:val="23"/>
              </w:rPr>
              <w:t>Presently, the Annual Report provides a fairly comprehensive overview on the Group’s financial and non-financial information including the outlook and prospect of the Group to shareholders and stakeholders.</w:t>
            </w:r>
          </w:p>
          <w:p w14:paraId="478E5397" w14:textId="168A9E75" w:rsidR="00783880" w:rsidRPr="00F93721" w:rsidRDefault="00783880" w:rsidP="0000521C">
            <w:pPr>
              <w:jc w:val="both"/>
              <w:rPr>
                <w:sz w:val="23"/>
                <w:szCs w:val="23"/>
              </w:rPr>
            </w:pPr>
          </w:p>
        </w:tc>
      </w:tr>
      <w:tr w:rsidR="0000521C" w:rsidRPr="00F93721" w14:paraId="15561FF1" w14:textId="77777777" w:rsidTr="0000521C">
        <w:trPr>
          <w:trHeight w:val="690"/>
        </w:trPr>
        <w:tc>
          <w:tcPr>
            <w:tcW w:w="9072" w:type="dxa"/>
            <w:gridSpan w:val="4"/>
          </w:tcPr>
          <w:p w14:paraId="6CD07CF1" w14:textId="77777777" w:rsidR="0000521C" w:rsidRPr="00F93721" w:rsidRDefault="0000521C" w:rsidP="00C77389">
            <w:pPr>
              <w:jc w:val="both"/>
              <w:rPr>
                <w:i/>
              </w:rPr>
            </w:pPr>
            <w:r w:rsidRPr="00F93721">
              <w:rPr>
                <w:i/>
              </w:rPr>
              <w:t>Large companies are required to complete the columns below. Non-large companies are encouraged to complete the columns below.</w:t>
            </w:r>
          </w:p>
        </w:tc>
      </w:tr>
      <w:tr w:rsidR="0000521C" w:rsidRPr="00F93721" w14:paraId="02CAD6EE" w14:textId="77777777" w:rsidTr="0000521C">
        <w:trPr>
          <w:trHeight w:val="690"/>
        </w:trPr>
        <w:tc>
          <w:tcPr>
            <w:tcW w:w="2235" w:type="dxa"/>
            <w:tcBorders>
              <w:right w:val="nil"/>
            </w:tcBorders>
          </w:tcPr>
          <w:p w14:paraId="241413BB" w14:textId="77777777" w:rsidR="0000521C" w:rsidRPr="00F93721" w:rsidRDefault="0000521C" w:rsidP="0000521C">
            <w:pPr>
              <w:rPr>
                <w:b/>
              </w:rPr>
            </w:pPr>
            <w:r w:rsidRPr="00F93721">
              <w:rPr>
                <w:b/>
              </w:rPr>
              <w:t>Measure</w:t>
            </w:r>
          </w:p>
        </w:tc>
        <w:tc>
          <w:tcPr>
            <w:tcW w:w="283" w:type="dxa"/>
            <w:tcBorders>
              <w:left w:val="nil"/>
              <w:right w:val="single" w:sz="4" w:space="0" w:color="auto"/>
            </w:tcBorders>
          </w:tcPr>
          <w:p w14:paraId="3145A2BC" w14:textId="77777777" w:rsidR="0000521C" w:rsidRPr="00F93721" w:rsidRDefault="0000521C" w:rsidP="0000521C">
            <w:pPr>
              <w:jc w:val="both"/>
            </w:pPr>
            <w:r w:rsidRPr="00F93721">
              <w:t>:</w:t>
            </w:r>
          </w:p>
        </w:tc>
        <w:tc>
          <w:tcPr>
            <w:tcW w:w="6554" w:type="dxa"/>
            <w:gridSpan w:val="2"/>
            <w:tcBorders>
              <w:left w:val="single" w:sz="4" w:space="0" w:color="auto"/>
            </w:tcBorders>
          </w:tcPr>
          <w:p w14:paraId="5780C9CE" w14:textId="77777777" w:rsidR="0000521C" w:rsidRPr="00F93721" w:rsidRDefault="0000521C" w:rsidP="0000521C">
            <w:pPr>
              <w:jc w:val="both"/>
            </w:pPr>
          </w:p>
        </w:tc>
      </w:tr>
      <w:tr w:rsidR="0000521C" w:rsidRPr="00F93721" w14:paraId="3BFDAA12" w14:textId="77777777" w:rsidTr="0000521C">
        <w:trPr>
          <w:trHeight w:val="690"/>
        </w:trPr>
        <w:tc>
          <w:tcPr>
            <w:tcW w:w="2235" w:type="dxa"/>
            <w:tcBorders>
              <w:right w:val="nil"/>
            </w:tcBorders>
          </w:tcPr>
          <w:p w14:paraId="3AA41BF0" w14:textId="77777777" w:rsidR="0000521C" w:rsidRPr="00F93721" w:rsidRDefault="0000521C" w:rsidP="0000521C">
            <w:pPr>
              <w:rPr>
                <w:b/>
              </w:rPr>
            </w:pPr>
            <w:r w:rsidRPr="00F93721">
              <w:rPr>
                <w:b/>
              </w:rPr>
              <w:t>Timeframe</w:t>
            </w:r>
          </w:p>
        </w:tc>
        <w:tc>
          <w:tcPr>
            <w:tcW w:w="283" w:type="dxa"/>
            <w:tcBorders>
              <w:left w:val="nil"/>
              <w:right w:val="single" w:sz="4" w:space="0" w:color="auto"/>
            </w:tcBorders>
          </w:tcPr>
          <w:p w14:paraId="44D097DD" w14:textId="77777777" w:rsidR="0000521C" w:rsidRPr="00F93721" w:rsidRDefault="0000521C" w:rsidP="0000521C">
            <w:pPr>
              <w:jc w:val="both"/>
            </w:pPr>
            <w:r w:rsidRPr="00F93721">
              <w:t>:</w:t>
            </w:r>
          </w:p>
        </w:tc>
        <w:tc>
          <w:tcPr>
            <w:tcW w:w="3119" w:type="dxa"/>
            <w:tcBorders>
              <w:left w:val="single" w:sz="4" w:space="0" w:color="auto"/>
            </w:tcBorders>
          </w:tcPr>
          <w:p w14:paraId="115EC351" w14:textId="77777777" w:rsidR="0000521C" w:rsidRPr="00F93721" w:rsidRDefault="0000521C" w:rsidP="0000521C">
            <w:pPr>
              <w:jc w:val="both"/>
            </w:pPr>
          </w:p>
        </w:tc>
        <w:tc>
          <w:tcPr>
            <w:tcW w:w="3435" w:type="dxa"/>
            <w:tcBorders>
              <w:left w:val="single" w:sz="4" w:space="0" w:color="auto"/>
            </w:tcBorders>
          </w:tcPr>
          <w:p w14:paraId="7B77BF95" w14:textId="77777777" w:rsidR="0000521C" w:rsidRPr="00F93721" w:rsidRDefault="0000521C" w:rsidP="0000521C">
            <w:pPr>
              <w:jc w:val="both"/>
            </w:pPr>
          </w:p>
        </w:tc>
      </w:tr>
    </w:tbl>
    <w:p w14:paraId="0D724098" w14:textId="77777777" w:rsidR="0000521C" w:rsidRPr="00F93721" w:rsidRDefault="0000521C" w:rsidP="0000521C">
      <w:pPr>
        <w:spacing w:after="0"/>
        <w:jc w:val="both"/>
      </w:pPr>
    </w:p>
    <w:p w14:paraId="7324C8B4" w14:textId="77777777" w:rsidR="0000521C" w:rsidRPr="00F93721" w:rsidRDefault="0000521C" w:rsidP="0000521C">
      <w:pPr>
        <w:jc w:val="both"/>
      </w:pPr>
      <w:r w:rsidRPr="00F93721">
        <w:br w:type="page"/>
      </w:r>
    </w:p>
    <w:p w14:paraId="2DBDE643" w14:textId="77777777" w:rsidR="00C2367E" w:rsidRPr="00F93721" w:rsidRDefault="00C2367E" w:rsidP="0000521C">
      <w:pPr>
        <w:spacing w:after="0"/>
        <w:jc w:val="both"/>
        <w:rPr>
          <w:rFonts w:ascii="Arial" w:hAnsi="Arial" w:cs="Arial"/>
        </w:rPr>
      </w:pPr>
      <w:r w:rsidRPr="00F93721">
        <w:rPr>
          <w:rFonts w:ascii="Arial" w:hAnsi="Arial" w:cs="Arial"/>
          <w:b/>
        </w:rPr>
        <w:lastRenderedPageBreak/>
        <w:t>Intended Outcome</w:t>
      </w:r>
    </w:p>
    <w:p w14:paraId="693766DD" w14:textId="77777777" w:rsidR="00C2367E" w:rsidRPr="00F93721" w:rsidRDefault="00C2367E" w:rsidP="0000521C">
      <w:pPr>
        <w:spacing w:after="0"/>
        <w:jc w:val="both"/>
        <w:rPr>
          <w:rFonts w:ascii="Arial" w:hAnsi="Arial" w:cs="Arial"/>
        </w:rPr>
      </w:pPr>
      <w:r w:rsidRPr="00F93721">
        <w:rPr>
          <w:rFonts w:ascii="Arial" w:hAnsi="Arial" w:cs="Arial"/>
        </w:rPr>
        <w:t>Shareholders are able to participate, engage the board and senior management effectively and make informed voting decisions at General Meetings.</w:t>
      </w:r>
    </w:p>
    <w:p w14:paraId="0D7213EA" w14:textId="77777777" w:rsidR="00C2367E" w:rsidRPr="00F93721" w:rsidRDefault="00C2367E" w:rsidP="0000521C">
      <w:pPr>
        <w:spacing w:after="0"/>
        <w:jc w:val="both"/>
        <w:rPr>
          <w:rFonts w:ascii="Arial" w:hAnsi="Arial" w:cs="Arial"/>
        </w:rPr>
      </w:pPr>
    </w:p>
    <w:p w14:paraId="6C72B380" w14:textId="77777777" w:rsidR="00C2367E" w:rsidRPr="00F93721" w:rsidRDefault="00C2367E" w:rsidP="0000521C">
      <w:pPr>
        <w:spacing w:after="0"/>
        <w:jc w:val="both"/>
        <w:rPr>
          <w:rFonts w:ascii="Arial" w:hAnsi="Arial" w:cs="Arial"/>
        </w:rPr>
      </w:pPr>
      <w:r w:rsidRPr="00F93721">
        <w:rPr>
          <w:rFonts w:ascii="Arial" w:hAnsi="Arial" w:cs="Arial"/>
          <w:b/>
        </w:rPr>
        <w:t>Practice 12.1</w:t>
      </w:r>
    </w:p>
    <w:p w14:paraId="075D17E2" w14:textId="77777777" w:rsidR="00C2367E" w:rsidRPr="00F93721" w:rsidRDefault="00C2367E" w:rsidP="0000521C">
      <w:pPr>
        <w:spacing w:after="0"/>
        <w:jc w:val="both"/>
        <w:rPr>
          <w:rFonts w:ascii="Arial" w:hAnsi="Arial" w:cs="Arial"/>
        </w:rPr>
      </w:pPr>
      <w:r w:rsidRPr="00F93721">
        <w:rPr>
          <w:rFonts w:ascii="Arial" w:hAnsi="Arial" w:cs="Arial"/>
        </w:rPr>
        <w:t>Notice for an Annual General Meeting should be given to the shareholders at least 28 days prior to the meeting.</w:t>
      </w:r>
    </w:p>
    <w:p w14:paraId="1969FF9D" w14:textId="77777777" w:rsidR="0000521C" w:rsidRPr="00F93721"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F93721" w14:paraId="4E13AF40" w14:textId="77777777" w:rsidTr="0000521C">
        <w:trPr>
          <w:trHeight w:val="690"/>
        </w:trPr>
        <w:tc>
          <w:tcPr>
            <w:tcW w:w="2235" w:type="dxa"/>
            <w:tcBorders>
              <w:right w:val="nil"/>
            </w:tcBorders>
          </w:tcPr>
          <w:p w14:paraId="127FDA98" w14:textId="77777777" w:rsidR="0000521C" w:rsidRPr="00F93721" w:rsidRDefault="0000521C" w:rsidP="0000521C">
            <w:pPr>
              <w:rPr>
                <w:b/>
              </w:rPr>
            </w:pPr>
            <w:r w:rsidRPr="00F93721">
              <w:rPr>
                <w:b/>
              </w:rPr>
              <w:t>Application</w:t>
            </w:r>
          </w:p>
        </w:tc>
        <w:tc>
          <w:tcPr>
            <w:tcW w:w="283" w:type="dxa"/>
            <w:tcBorders>
              <w:left w:val="nil"/>
              <w:right w:val="single" w:sz="4" w:space="0" w:color="auto"/>
            </w:tcBorders>
          </w:tcPr>
          <w:p w14:paraId="4DF1A14E" w14:textId="77777777" w:rsidR="0000521C" w:rsidRPr="00F93721" w:rsidRDefault="0000521C" w:rsidP="0000521C">
            <w:pPr>
              <w:jc w:val="both"/>
            </w:pPr>
            <w:r w:rsidRPr="00F93721">
              <w:t>:</w:t>
            </w:r>
          </w:p>
        </w:tc>
        <w:sdt>
          <w:sdtPr>
            <w:tag w:val="Application"/>
            <w:id w:val="-1644343807"/>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49C60DFE" w14:textId="1C7895DF" w:rsidR="0000521C" w:rsidRPr="00F93721" w:rsidRDefault="00FD2BC8" w:rsidP="0000521C">
                <w:pPr>
                  <w:jc w:val="both"/>
                </w:pPr>
                <w:r w:rsidRPr="00F93721">
                  <w:t>Applied</w:t>
                </w:r>
              </w:p>
            </w:tc>
          </w:sdtContent>
        </w:sdt>
      </w:tr>
      <w:tr w:rsidR="0000521C" w:rsidRPr="00F93721" w14:paraId="20E56E27" w14:textId="77777777" w:rsidTr="0000521C">
        <w:trPr>
          <w:trHeight w:val="984"/>
        </w:trPr>
        <w:tc>
          <w:tcPr>
            <w:tcW w:w="2235" w:type="dxa"/>
            <w:tcBorders>
              <w:right w:val="nil"/>
            </w:tcBorders>
          </w:tcPr>
          <w:p w14:paraId="64370C41" w14:textId="77777777" w:rsidR="0000521C" w:rsidRPr="00F93721" w:rsidRDefault="0000521C" w:rsidP="0000521C">
            <w:pPr>
              <w:rPr>
                <w:b/>
              </w:rPr>
            </w:pPr>
            <w:r w:rsidRPr="00F93721">
              <w:rPr>
                <w:b/>
              </w:rPr>
              <w:t>Explanation on application of the practice</w:t>
            </w:r>
          </w:p>
        </w:tc>
        <w:tc>
          <w:tcPr>
            <w:tcW w:w="283" w:type="dxa"/>
            <w:tcBorders>
              <w:left w:val="nil"/>
              <w:right w:val="single" w:sz="4" w:space="0" w:color="auto"/>
            </w:tcBorders>
          </w:tcPr>
          <w:p w14:paraId="2EDE09EF" w14:textId="77777777" w:rsidR="0000521C" w:rsidRPr="00F93721" w:rsidRDefault="0000521C" w:rsidP="0000521C">
            <w:pPr>
              <w:jc w:val="both"/>
            </w:pPr>
            <w:r w:rsidRPr="00F93721">
              <w:t>:</w:t>
            </w:r>
          </w:p>
        </w:tc>
        <w:tc>
          <w:tcPr>
            <w:tcW w:w="6554" w:type="dxa"/>
            <w:gridSpan w:val="2"/>
            <w:tcBorders>
              <w:left w:val="single" w:sz="4" w:space="0" w:color="auto"/>
            </w:tcBorders>
          </w:tcPr>
          <w:p w14:paraId="52CD5EF3" w14:textId="2EE4B18F" w:rsidR="00FD2BC8" w:rsidRPr="00F93721" w:rsidRDefault="00FD2BC8" w:rsidP="0000521C">
            <w:pPr>
              <w:jc w:val="both"/>
              <w:rPr>
                <w:sz w:val="23"/>
                <w:szCs w:val="23"/>
              </w:rPr>
            </w:pPr>
            <w:r w:rsidRPr="00F93721">
              <w:rPr>
                <w:sz w:val="23"/>
                <w:szCs w:val="23"/>
              </w:rPr>
              <w:t>The Board is endea</w:t>
            </w:r>
            <w:r w:rsidR="002A5216" w:rsidRPr="00F93721">
              <w:rPr>
                <w:sz w:val="23"/>
                <w:szCs w:val="23"/>
              </w:rPr>
              <w:t>vour to dispatch its notice of Annual General M</w:t>
            </w:r>
            <w:r w:rsidRPr="00F93721">
              <w:rPr>
                <w:sz w:val="23"/>
                <w:szCs w:val="23"/>
              </w:rPr>
              <w:t>eeting (“AGM”) at least 2</w:t>
            </w:r>
            <w:ins w:id="31" w:author="jia mei huong" w:date="2021-08-27T16:34:00Z">
              <w:r w:rsidR="00467A40">
                <w:rPr>
                  <w:sz w:val="23"/>
                  <w:szCs w:val="23"/>
                </w:rPr>
                <w:t>8</w:t>
              </w:r>
            </w:ins>
            <w:del w:id="32" w:author="jia mei huong" w:date="2021-08-27T16:33:00Z">
              <w:r w:rsidRPr="00F93721" w:rsidDel="00467A40">
                <w:rPr>
                  <w:sz w:val="23"/>
                  <w:szCs w:val="23"/>
                </w:rPr>
                <w:delText>8</w:delText>
              </w:r>
            </w:del>
            <w:r w:rsidRPr="00F93721">
              <w:rPr>
                <w:sz w:val="23"/>
                <w:szCs w:val="23"/>
              </w:rPr>
              <w:t xml:space="preserve"> days before the meeting and </w:t>
            </w:r>
            <w:r w:rsidR="00D37FAB" w:rsidRPr="00F93721">
              <w:rPr>
                <w:sz w:val="23"/>
                <w:szCs w:val="23"/>
              </w:rPr>
              <w:t xml:space="preserve">are </w:t>
            </w:r>
            <w:r w:rsidRPr="00F93721">
              <w:rPr>
                <w:sz w:val="23"/>
                <w:szCs w:val="23"/>
              </w:rPr>
              <w:t xml:space="preserve">mindful that the sufficient notice and time given would allow the shareholders to make necessary arrangements to attend and participate either in person, by corporate representative, by proxy or by attorney. This would also enable the shareholders to properly consider the resolutions that will be discussed and decided at the meeting. </w:t>
            </w:r>
          </w:p>
          <w:p w14:paraId="5B86D2F7" w14:textId="37383439" w:rsidR="00FD2BC8" w:rsidRPr="00F93721" w:rsidRDefault="00FD2BC8" w:rsidP="0000521C">
            <w:pPr>
              <w:jc w:val="both"/>
              <w:rPr>
                <w:sz w:val="23"/>
                <w:szCs w:val="23"/>
              </w:rPr>
            </w:pPr>
          </w:p>
          <w:p w14:paraId="172FD404" w14:textId="564CDB8B" w:rsidR="0000521C" w:rsidRPr="00F93721" w:rsidRDefault="0000521C" w:rsidP="0000521C">
            <w:pPr>
              <w:jc w:val="both"/>
            </w:pPr>
          </w:p>
        </w:tc>
      </w:tr>
      <w:tr w:rsidR="0000521C" w:rsidRPr="00F93721" w14:paraId="3CE33D10" w14:textId="77777777" w:rsidTr="0000521C">
        <w:trPr>
          <w:trHeight w:val="690"/>
        </w:trPr>
        <w:tc>
          <w:tcPr>
            <w:tcW w:w="2235" w:type="dxa"/>
            <w:vMerge w:val="restart"/>
            <w:tcBorders>
              <w:right w:val="nil"/>
            </w:tcBorders>
          </w:tcPr>
          <w:p w14:paraId="1CBF99B3" w14:textId="77777777" w:rsidR="0000521C" w:rsidRPr="00F93721" w:rsidRDefault="0000521C" w:rsidP="0000521C">
            <w:pPr>
              <w:rPr>
                <w:b/>
              </w:rPr>
            </w:pPr>
            <w:r w:rsidRPr="00F93721">
              <w:rPr>
                <w:b/>
              </w:rPr>
              <w:t>Explanation for departure</w:t>
            </w:r>
          </w:p>
        </w:tc>
        <w:tc>
          <w:tcPr>
            <w:tcW w:w="283" w:type="dxa"/>
            <w:vMerge w:val="restart"/>
            <w:tcBorders>
              <w:left w:val="nil"/>
              <w:right w:val="single" w:sz="4" w:space="0" w:color="auto"/>
            </w:tcBorders>
          </w:tcPr>
          <w:p w14:paraId="7D781F19" w14:textId="77777777" w:rsidR="0000521C" w:rsidRPr="00F93721" w:rsidRDefault="0000521C" w:rsidP="0000521C">
            <w:pPr>
              <w:jc w:val="both"/>
            </w:pPr>
            <w:r w:rsidRPr="00F93721">
              <w:t>:</w:t>
            </w:r>
          </w:p>
        </w:tc>
        <w:tc>
          <w:tcPr>
            <w:tcW w:w="6554" w:type="dxa"/>
            <w:gridSpan w:val="2"/>
            <w:tcBorders>
              <w:left w:val="single" w:sz="4" w:space="0" w:color="auto"/>
            </w:tcBorders>
          </w:tcPr>
          <w:p w14:paraId="044DEF55" w14:textId="77777777" w:rsidR="0000521C" w:rsidRPr="00F93721" w:rsidRDefault="0000521C" w:rsidP="0000521C">
            <w:pPr>
              <w:jc w:val="both"/>
            </w:pPr>
          </w:p>
        </w:tc>
      </w:tr>
      <w:tr w:rsidR="0000521C" w:rsidRPr="00F93721" w14:paraId="3A141DDE" w14:textId="77777777" w:rsidTr="0000521C">
        <w:trPr>
          <w:trHeight w:val="690"/>
        </w:trPr>
        <w:tc>
          <w:tcPr>
            <w:tcW w:w="2235" w:type="dxa"/>
            <w:vMerge/>
            <w:tcBorders>
              <w:right w:val="nil"/>
            </w:tcBorders>
          </w:tcPr>
          <w:p w14:paraId="74AA5697" w14:textId="77777777" w:rsidR="0000521C" w:rsidRPr="00F93721" w:rsidRDefault="0000521C" w:rsidP="0000521C">
            <w:pPr>
              <w:rPr>
                <w:b/>
              </w:rPr>
            </w:pPr>
          </w:p>
        </w:tc>
        <w:tc>
          <w:tcPr>
            <w:tcW w:w="283" w:type="dxa"/>
            <w:vMerge/>
            <w:tcBorders>
              <w:left w:val="nil"/>
              <w:right w:val="single" w:sz="4" w:space="0" w:color="auto"/>
            </w:tcBorders>
          </w:tcPr>
          <w:p w14:paraId="45C8DF82" w14:textId="77777777" w:rsidR="0000521C" w:rsidRPr="00F93721" w:rsidRDefault="0000521C" w:rsidP="0000521C">
            <w:pPr>
              <w:jc w:val="both"/>
            </w:pPr>
          </w:p>
        </w:tc>
        <w:tc>
          <w:tcPr>
            <w:tcW w:w="6554" w:type="dxa"/>
            <w:gridSpan w:val="2"/>
            <w:tcBorders>
              <w:left w:val="single" w:sz="4" w:space="0" w:color="auto"/>
            </w:tcBorders>
          </w:tcPr>
          <w:p w14:paraId="4633536C" w14:textId="77777777" w:rsidR="0000521C" w:rsidRPr="00F93721" w:rsidRDefault="0000521C" w:rsidP="0000521C">
            <w:pPr>
              <w:jc w:val="both"/>
            </w:pPr>
          </w:p>
        </w:tc>
      </w:tr>
      <w:tr w:rsidR="0000521C" w:rsidRPr="00F93721" w14:paraId="6782CF5C" w14:textId="77777777" w:rsidTr="0000521C">
        <w:trPr>
          <w:trHeight w:val="690"/>
        </w:trPr>
        <w:tc>
          <w:tcPr>
            <w:tcW w:w="9072" w:type="dxa"/>
            <w:gridSpan w:val="4"/>
          </w:tcPr>
          <w:p w14:paraId="30CA9A00" w14:textId="77777777" w:rsidR="0000521C" w:rsidRPr="00F93721" w:rsidRDefault="0000521C" w:rsidP="00C77389">
            <w:pPr>
              <w:jc w:val="both"/>
              <w:rPr>
                <w:i/>
              </w:rPr>
            </w:pPr>
            <w:r w:rsidRPr="00F93721">
              <w:rPr>
                <w:i/>
              </w:rPr>
              <w:t>Large companies are required to complete the columns below. Non-large companies are encouraged to complete the columns below.</w:t>
            </w:r>
          </w:p>
        </w:tc>
      </w:tr>
      <w:tr w:rsidR="0000521C" w:rsidRPr="0002369C" w14:paraId="0807C492" w14:textId="77777777" w:rsidTr="0000521C">
        <w:trPr>
          <w:trHeight w:val="690"/>
        </w:trPr>
        <w:tc>
          <w:tcPr>
            <w:tcW w:w="2235" w:type="dxa"/>
            <w:tcBorders>
              <w:right w:val="nil"/>
            </w:tcBorders>
          </w:tcPr>
          <w:p w14:paraId="2059E2B4" w14:textId="77777777" w:rsidR="0000521C" w:rsidRPr="00F93721" w:rsidRDefault="0000521C" w:rsidP="0000521C">
            <w:pPr>
              <w:rPr>
                <w:b/>
              </w:rPr>
            </w:pPr>
            <w:r w:rsidRPr="00F93721">
              <w:rPr>
                <w:b/>
              </w:rPr>
              <w:t>Measure</w:t>
            </w:r>
          </w:p>
        </w:tc>
        <w:tc>
          <w:tcPr>
            <w:tcW w:w="283" w:type="dxa"/>
            <w:tcBorders>
              <w:left w:val="nil"/>
              <w:right w:val="single" w:sz="4" w:space="0" w:color="auto"/>
            </w:tcBorders>
          </w:tcPr>
          <w:p w14:paraId="335AC48B" w14:textId="77777777" w:rsidR="0000521C" w:rsidRPr="00F93721" w:rsidRDefault="0000521C" w:rsidP="0000521C">
            <w:pPr>
              <w:jc w:val="both"/>
            </w:pPr>
            <w:r w:rsidRPr="00F93721">
              <w:t>:</w:t>
            </w:r>
          </w:p>
        </w:tc>
        <w:tc>
          <w:tcPr>
            <w:tcW w:w="6554" w:type="dxa"/>
            <w:gridSpan w:val="2"/>
            <w:tcBorders>
              <w:left w:val="single" w:sz="4" w:space="0" w:color="auto"/>
            </w:tcBorders>
          </w:tcPr>
          <w:p w14:paraId="3C32E854" w14:textId="77777777" w:rsidR="0000521C" w:rsidRPr="00F93721" w:rsidRDefault="0000521C" w:rsidP="0000521C">
            <w:pPr>
              <w:jc w:val="both"/>
            </w:pPr>
          </w:p>
        </w:tc>
      </w:tr>
      <w:tr w:rsidR="0000521C" w:rsidRPr="0002369C" w14:paraId="79DB0EFF" w14:textId="77777777" w:rsidTr="0000521C">
        <w:trPr>
          <w:trHeight w:val="690"/>
        </w:trPr>
        <w:tc>
          <w:tcPr>
            <w:tcW w:w="2235" w:type="dxa"/>
            <w:tcBorders>
              <w:right w:val="nil"/>
            </w:tcBorders>
          </w:tcPr>
          <w:p w14:paraId="2D0CD7A7" w14:textId="77777777" w:rsidR="0000521C" w:rsidRPr="00F93721" w:rsidRDefault="0000521C" w:rsidP="0000521C">
            <w:pPr>
              <w:rPr>
                <w:b/>
              </w:rPr>
            </w:pPr>
            <w:r w:rsidRPr="00F93721">
              <w:rPr>
                <w:b/>
              </w:rPr>
              <w:t>Timeframe</w:t>
            </w:r>
          </w:p>
        </w:tc>
        <w:tc>
          <w:tcPr>
            <w:tcW w:w="283" w:type="dxa"/>
            <w:tcBorders>
              <w:left w:val="nil"/>
              <w:right w:val="single" w:sz="4" w:space="0" w:color="auto"/>
            </w:tcBorders>
          </w:tcPr>
          <w:p w14:paraId="60B9E780" w14:textId="77777777" w:rsidR="0000521C" w:rsidRPr="00F93721" w:rsidRDefault="0000521C" w:rsidP="0000521C">
            <w:pPr>
              <w:jc w:val="both"/>
            </w:pPr>
            <w:r w:rsidRPr="00F93721">
              <w:t>:</w:t>
            </w:r>
          </w:p>
        </w:tc>
        <w:tc>
          <w:tcPr>
            <w:tcW w:w="3119" w:type="dxa"/>
            <w:tcBorders>
              <w:left w:val="single" w:sz="4" w:space="0" w:color="auto"/>
            </w:tcBorders>
          </w:tcPr>
          <w:p w14:paraId="56F2FE6D" w14:textId="77777777" w:rsidR="0000521C" w:rsidRPr="00F93721" w:rsidRDefault="0000521C" w:rsidP="0000521C">
            <w:pPr>
              <w:jc w:val="both"/>
            </w:pPr>
          </w:p>
        </w:tc>
        <w:tc>
          <w:tcPr>
            <w:tcW w:w="3435" w:type="dxa"/>
            <w:tcBorders>
              <w:left w:val="single" w:sz="4" w:space="0" w:color="auto"/>
            </w:tcBorders>
          </w:tcPr>
          <w:p w14:paraId="43178F23" w14:textId="77777777" w:rsidR="0000521C" w:rsidRPr="00F93721" w:rsidRDefault="0000521C" w:rsidP="0000521C">
            <w:pPr>
              <w:jc w:val="both"/>
            </w:pPr>
          </w:p>
        </w:tc>
      </w:tr>
    </w:tbl>
    <w:p w14:paraId="63DB524F" w14:textId="77777777" w:rsidR="0000521C" w:rsidRPr="0002369C" w:rsidRDefault="0000521C" w:rsidP="0000521C">
      <w:pPr>
        <w:spacing w:after="0"/>
        <w:jc w:val="both"/>
        <w:rPr>
          <w:highlight w:val="yellow"/>
        </w:rPr>
      </w:pPr>
    </w:p>
    <w:p w14:paraId="6FF17C55" w14:textId="77777777" w:rsidR="0000521C" w:rsidRPr="0002369C" w:rsidRDefault="0000521C" w:rsidP="0000521C">
      <w:pPr>
        <w:jc w:val="both"/>
        <w:rPr>
          <w:highlight w:val="yellow"/>
        </w:rPr>
      </w:pPr>
      <w:r w:rsidRPr="0002369C">
        <w:rPr>
          <w:highlight w:val="yellow"/>
        </w:rPr>
        <w:br w:type="page"/>
      </w:r>
    </w:p>
    <w:p w14:paraId="1E3BCEB4" w14:textId="77777777" w:rsidR="00C2367E" w:rsidRPr="004327F5" w:rsidRDefault="00C2367E" w:rsidP="0000521C">
      <w:pPr>
        <w:spacing w:after="0"/>
        <w:jc w:val="both"/>
        <w:rPr>
          <w:rFonts w:ascii="Arial" w:hAnsi="Arial" w:cs="Arial"/>
        </w:rPr>
      </w:pPr>
      <w:r w:rsidRPr="004327F5">
        <w:rPr>
          <w:rFonts w:ascii="Arial" w:hAnsi="Arial" w:cs="Arial"/>
          <w:b/>
        </w:rPr>
        <w:lastRenderedPageBreak/>
        <w:t>Intended Outcome</w:t>
      </w:r>
    </w:p>
    <w:p w14:paraId="777592C0" w14:textId="77777777" w:rsidR="00C2367E" w:rsidRPr="004327F5" w:rsidRDefault="00C2367E" w:rsidP="0000521C">
      <w:pPr>
        <w:spacing w:after="0"/>
        <w:jc w:val="both"/>
        <w:rPr>
          <w:rFonts w:ascii="Arial" w:hAnsi="Arial" w:cs="Arial"/>
        </w:rPr>
      </w:pPr>
      <w:r w:rsidRPr="004327F5">
        <w:rPr>
          <w:rFonts w:ascii="Arial" w:hAnsi="Arial" w:cs="Arial"/>
        </w:rPr>
        <w:t>Shareholders are able to participate, engage the board and senior management effectively and make informed voting decisions at General Meetings.</w:t>
      </w:r>
    </w:p>
    <w:p w14:paraId="748BB4E6" w14:textId="77777777" w:rsidR="00C2367E" w:rsidRPr="004327F5" w:rsidRDefault="00C2367E" w:rsidP="0000521C">
      <w:pPr>
        <w:spacing w:after="0"/>
        <w:jc w:val="both"/>
        <w:rPr>
          <w:rFonts w:ascii="Arial" w:hAnsi="Arial" w:cs="Arial"/>
        </w:rPr>
      </w:pPr>
    </w:p>
    <w:p w14:paraId="2EA7E426" w14:textId="77777777" w:rsidR="00C2367E" w:rsidRPr="004327F5" w:rsidRDefault="00C2367E" w:rsidP="0000521C">
      <w:pPr>
        <w:spacing w:after="0"/>
        <w:jc w:val="both"/>
        <w:rPr>
          <w:rFonts w:ascii="Arial" w:hAnsi="Arial" w:cs="Arial"/>
        </w:rPr>
      </w:pPr>
      <w:r w:rsidRPr="004327F5">
        <w:rPr>
          <w:rFonts w:ascii="Arial" w:hAnsi="Arial" w:cs="Arial"/>
          <w:b/>
        </w:rPr>
        <w:t>Practice 12.2</w:t>
      </w:r>
    </w:p>
    <w:p w14:paraId="79E864BC" w14:textId="77777777" w:rsidR="00C2367E" w:rsidRPr="004327F5" w:rsidRDefault="00C2367E" w:rsidP="0000521C">
      <w:pPr>
        <w:spacing w:after="0"/>
        <w:jc w:val="both"/>
        <w:rPr>
          <w:rFonts w:ascii="Arial" w:hAnsi="Arial" w:cs="Arial"/>
        </w:rPr>
      </w:pPr>
      <w:r w:rsidRPr="004327F5">
        <w:rPr>
          <w:rFonts w:ascii="Arial" w:hAnsi="Arial" w:cs="Arial"/>
        </w:rPr>
        <w:t>All directors attend General Meetings. The Chair of the Audit, Nominating, Risk Management and other committees provide meaningful response to questions addressed to them.</w:t>
      </w:r>
    </w:p>
    <w:p w14:paraId="636D85D1" w14:textId="77777777" w:rsidR="0000521C" w:rsidRPr="004327F5" w:rsidRDefault="0000521C"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00521C" w:rsidRPr="004327F5" w14:paraId="08A7D28C" w14:textId="77777777" w:rsidTr="0000521C">
        <w:trPr>
          <w:trHeight w:val="690"/>
        </w:trPr>
        <w:tc>
          <w:tcPr>
            <w:tcW w:w="2235" w:type="dxa"/>
            <w:tcBorders>
              <w:right w:val="nil"/>
            </w:tcBorders>
          </w:tcPr>
          <w:p w14:paraId="7BB39723" w14:textId="77777777" w:rsidR="0000521C" w:rsidRPr="004327F5" w:rsidRDefault="0000521C" w:rsidP="0000521C">
            <w:pPr>
              <w:rPr>
                <w:b/>
              </w:rPr>
            </w:pPr>
            <w:r w:rsidRPr="004327F5">
              <w:rPr>
                <w:b/>
              </w:rPr>
              <w:t>Application</w:t>
            </w:r>
          </w:p>
        </w:tc>
        <w:tc>
          <w:tcPr>
            <w:tcW w:w="283" w:type="dxa"/>
            <w:tcBorders>
              <w:left w:val="nil"/>
              <w:right w:val="single" w:sz="4" w:space="0" w:color="auto"/>
            </w:tcBorders>
          </w:tcPr>
          <w:p w14:paraId="33BA0F5A" w14:textId="77777777" w:rsidR="0000521C" w:rsidRPr="004327F5" w:rsidRDefault="0000521C" w:rsidP="0000521C">
            <w:pPr>
              <w:jc w:val="both"/>
            </w:pPr>
            <w:r w:rsidRPr="004327F5">
              <w:t>:</w:t>
            </w:r>
          </w:p>
        </w:tc>
        <w:sdt>
          <w:sdtPr>
            <w:tag w:val="Application"/>
            <w:id w:val="-942986789"/>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03EBD06F" w14:textId="733BFDE2" w:rsidR="0000521C" w:rsidRPr="004327F5" w:rsidRDefault="00FD2BC8" w:rsidP="0000521C">
                <w:pPr>
                  <w:jc w:val="both"/>
                </w:pPr>
                <w:r w:rsidRPr="004327F5">
                  <w:t>Applied</w:t>
                </w:r>
              </w:p>
            </w:tc>
          </w:sdtContent>
        </w:sdt>
      </w:tr>
      <w:tr w:rsidR="0000521C" w:rsidRPr="004327F5" w14:paraId="6F84303A" w14:textId="77777777" w:rsidTr="0000521C">
        <w:trPr>
          <w:trHeight w:val="984"/>
        </w:trPr>
        <w:tc>
          <w:tcPr>
            <w:tcW w:w="2235" w:type="dxa"/>
            <w:tcBorders>
              <w:right w:val="nil"/>
            </w:tcBorders>
          </w:tcPr>
          <w:p w14:paraId="2944FC62" w14:textId="77777777" w:rsidR="0000521C" w:rsidRPr="004327F5" w:rsidRDefault="0000521C" w:rsidP="0000521C">
            <w:pPr>
              <w:rPr>
                <w:b/>
              </w:rPr>
            </w:pPr>
            <w:r w:rsidRPr="004327F5">
              <w:rPr>
                <w:b/>
              </w:rPr>
              <w:t>Explanation on application of the practice</w:t>
            </w:r>
          </w:p>
        </w:tc>
        <w:tc>
          <w:tcPr>
            <w:tcW w:w="283" w:type="dxa"/>
            <w:tcBorders>
              <w:left w:val="nil"/>
              <w:right w:val="single" w:sz="4" w:space="0" w:color="auto"/>
            </w:tcBorders>
          </w:tcPr>
          <w:p w14:paraId="569305EE" w14:textId="77777777" w:rsidR="0000521C" w:rsidRPr="004327F5" w:rsidRDefault="0000521C" w:rsidP="0000521C">
            <w:pPr>
              <w:jc w:val="both"/>
            </w:pPr>
            <w:r w:rsidRPr="004327F5">
              <w:t>:</w:t>
            </w:r>
          </w:p>
        </w:tc>
        <w:sdt>
          <w:sdtPr>
            <w:rPr>
              <w:sz w:val="23"/>
              <w:szCs w:val="23"/>
            </w:rPr>
            <w:tag w:val="compulsory"/>
            <w:id w:val="-146204962"/>
            <w:placeholder>
              <w:docPart w:val="565ACAA47672453C92736ACF5B9FAEB2"/>
            </w:placeholder>
          </w:sdtPr>
          <w:sdtEndPr/>
          <w:sdtContent>
            <w:tc>
              <w:tcPr>
                <w:tcW w:w="6554" w:type="dxa"/>
                <w:gridSpan w:val="2"/>
                <w:tcBorders>
                  <w:left w:val="single" w:sz="4" w:space="0" w:color="auto"/>
                </w:tcBorders>
              </w:tcPr>
              <w:p w14:paraId="61575C7E" w14:textId="0A1ED690" w:rsidR="0000521C" w:rsidRPr="004327F5" w:rsidRDefault="00FD2BC8" w:rsidP="00715B1B">
                <w:pPr>
                  <w:jc w:val="both"/>
                  <w:rPr>
                    <w:sz w:val="23"/>
                    <w:szCs w:val="23"/>
                  </w:rPr>
                </w:pPr>
                <w:r w:rsidRPr="004327F5">
                  <w:rPr>
                    <w:sz w:val="23"/>
                    <w:szCs w:val="23"/>
                  </w:rPr>
                  <w:t xml:space="preserve">The Board took note that the </w:t>
                </w:r>
                <w:r w:rsidR="009501F2">
                  <w:rPr>
                    <w:sz w:val="23"/>
                    <w:szCs w:val="23"/>
                  </w:rPr>
                  <w:t>presence of all D</w:t>
                </w:r>
                <w:r w:rsidRPr="004327F5">
                  <w:rPr>
                    <w:sz w:val="23"/>
                    <w:szCs w:val="23"/>
                  </w:rPr>
                  <w:t xml:space="preserve">irectors will provide opportunity for shareholders to effectively engage </w:t>
                </w:r>
                <w:r w:rsidR="00321D5D" w:rsidRPr="004327F5">
                  <w:rPr>
                    <w:sz w:val="23"/>
                    <w:szCs w:val="23"/>
                  </w:rPr>
                  <w:t>with each D</w:t>
                </w:r>
                <w:r w:rsidRPr="004327F5">
                  <w:rPr>
                    <w:sz w:val="23"/>
                    <w:szCs w:val="23"/>
                  </w:rPr>
                  <w:t xml:space="preserve">irector. Besides, having the chair of the Board subcommittees present facilitates these conversations and allows shareholders to raise questions and concerns directly to those responsible. Accordingly, barring unforeseen circumstances, all directors as well as the Chairman of respective Board Committees (i.e. Audit </w:t>
                </w:r>
                <w:r w:rsidR="00695261" w:rsidRPr="004327F5">
                  <w:rPr>
                    <w:sz w:val="23"/>
                    <w:szCs w:val="23"/>
                  </w:rPr>
                  <w:t>Committee, Nomination</w:t>
                </w:r>
                <w:r w:rsidRPr="004327F5">
                  <w:rPr>
                    <w:sz w:val="23"/>
                    <w:szCs w:val="23"/>
                  </w:rPr>
                  <w:t xml:space="preserve"> Committee, Remuneration Committee</w:t>
                </w:r>
                <w:r w:rsidR="00715B1B">
                  <w:rPr>
                    <w:sz w:val="23"/>
                    <w:szCs w:val="23"/>
                  </w:rPr>
                  <w:t xml:space="preserve"> and Risk Management and Sustainability Committee)</w:t>
                </w:r>
                <w:r w:rsidRPr="004327F5">
                  <w:rPr>
                    <w:sz w:val="23"/>
                    <w:szCs w:val="23"/>
                  </w:rPr>
                  <w:t xml:space="preserve"> will </w:t>
                </w:r>
                <w:r w:rsidR="00695261" w:rsidRPr="004327F5">
                  <w:rPr>
                    <w:sz w:val="23"/>
                    <w:szCs w:val="23"/>
                  </w:rPr>
                  <w:t xml:space="preserve">be </w:t>
                </w:r>
                <w:r w:rsidRPr="004327F5">
                  <w:rPr>
                    <w:sz w:val="23"/>
                    <w:szCs w:val="23"/>
                  </w:rPr>
                  <w:t>present at the forthcoming AGM of the Company to enable the shareholders to raise questions and concerns directly to those responsible.</w:t>
                </w:r>
              </w:p>
            </w:tc>
          </w:sdtContent>
        </w:sdt>
      </w:tr>
      <w:tr w:rsidR="0000521C" w:rsidRPr="004327F5" w14:paraId="39CFFA33" w14:textId="77777777" w:rsidTr="0000521C">
        <w:trPr>
          <w:trHeight w:val="690"/>
        </w:trPr>
        <w:tc>
          <w:tcPr>
            <w:tcW w:w="2235" w:type="dxa"/>
            <w:vMerge w:val="restart"/>
            <w:tcBorders>
              <w:right w:val="nil"/>
            </w:tcBorders>
          </w:tcPr>
          <w:p w14:paraId="3D3B14D6" w14:textId="77777777" w:rsidR="0000521C" w:rsidRPr="004327F5" w:rsidRDefault="0000521C" w:rsidP="0000521C">
            <w:pPr>
              <w:rPr>
                <w:b/>
              </w:rPr>
            </w:pPr>
            <w:r w:rsidRPr="004327F5">
              <w:rPr>
                <w:b/>
              </w:rPr>
              <w:t>Explanation for departure</w:t>
            </w:r>
          </w:p>
        </w:tc>
        <w:tc>
          <w:tcPr>
            <w:tcW w:w="283" w:type="dxa"/>
            <w:vMerge w:val="restart"/>
            <w:tcBorders>
              <w:left w:val="nil"/>
              <w:right w:val="single" w:sz="4" w:space="0" w:color="auto"/>
            </w:tcBorders>
          </w:tcPr>
          <w:p w14:paraId="1E9B21A6" w14:textId="77777777" w:rsidR="0000521C" w:rsidRPr="004327F5" w:rsidRDefault="0000521C" w:rsidP="0000521C">
            <w:pPr>
              <w:jc w:val="both"/>
            </w:pPr>
            <w:r w:rsidRPr="004327F5">
              <w:t>:</w:t>
            </w:r>
          </w:p>
        </w:tc>
        <w:tc>
          <w:tcPr>
            <w:tcW w:w="6554" w:type="dxa"/>
            <w:gridSpan w:val="2"/>
            <w:tcBorders>
              <w:left w:val="single" w:sz="4" w:space="0" w:color="auto"/>
            </w:tcBorders>
          </w:tcPr>
          <w:p w14:paraId="406690DB" w14:textId="77777777" w:rsidR="0000521C" w:rsidRPr="004327F5" w:rsidRDefault="0000521C" w:rsidP="0000521C">
            <w:pPr>
              <w:jc w:val="both"/>
            </w:pPr>
          </w:p>
        </w:tc>
      </w:tr>
      <w:tr w:rsidR="0000521C" w:rsidRPr="004327F5" w14:paraId="46FC0103" w14:textId="77777777" w:rsidTr="0000521C">
        <w:trPr>
          <w:trHeight w:val="690"/>
        </w:trPr>
        <w:tc>
          <w:tcPr>
            <w:tcW w:w="2235" w:type="dxa"/>
            <w:vMerge/>
            <w:tcBorders>
              <w:right w:val="nil"/>
            </w:tcBorders>
          </w:tcPr>
          <w:p w14:paraId="7ABE4BCB" w14:textId="77777777" w:rsidR="0000521C" w:rsidRPr="004327F5" w:rsidRDefault="0000521C" w:rsidP="0000521C">
            <w:pPr>
              <w:rPr>
                <w:b/>
              </w:rPr>
            </w:pPr>
          </w:p>
        </w:tc>
        <w:tc>
          <w:tcPr>
            <w:tcW w:w="283" w:type="dxa"/>
            <w:vMerge/>
            <w:tcBorders>
              <w:left w:val="nil"/>
              <w:right w:val="single" w:sz="4" w:space="0" w:color="auto"/>
            </w:tcBorders>
          </w:tcPr>
          <w:p w14:paraId="716E9FB5" w14:textId="77777777" w:rsidR="0000521C" w:rsidRPr="004327F5" w:rsidRDefault="0000521C" w:rsidP="0000521C">
            <w:pPr>
              <w:jc w:val="both"/>
            </w:pPr>
          </w:p>
        </w:tc>
        <w:tc>
          <w:tcPr>
            <w:tcW w:w="6554" w:type="dxa"/>
            <w:gridSpan w:val="2"/>
            <w:tcBorders>
              <w:left w:val="single" w:sz="4" w:space="0" w:color="auto"/>
            </w:tcBorders>
          </w:tcPr>
          <w:p w14:paraId="3BF1D16C" w14:textId="77777777" w:rsidR="0000521C" w:rsidRPr="004327F5" w:rsidRDefault="0000521C" w:rsidP="0000521C">
            <w:pPr>
              <w:jc w:val="both"/>
            </w:pPr>
          </w:p>
        </w:tc>
      </w:tr>
      <w:tr w:rsidR="0000521C" w:rsidRPr="004327F5" w14:paraId="71AA2CD3" w14:textId="77777777" w:rsidTr="0000521C">
        <w:trPr>
          <w:trHeight w:val="690"/>
        </w:trPr>
        <w:tc>
          <w:tcPr>
            <w:tcW w:w="9072" w:type="dxa"/>
            <w:gridSpan w:val="4"/>
          </w:tcPr>
          <w:p w14:paraId="4CBFB5B1" w14:textId="77777777" w:rsidR="0000521C" w:rsidRPr="004327F5" w:rsidRDefault="0000521C" w:rsidP="00C77389">
            <w:pPr>
              <w:jc w:val="both"/>
              <w:rPr>
                <w:i/>
              </w:rPr>
            </w:pPr>
            <w:r w:rsidRPr="004327F5">
              <w:rPr>
                <w:i/>
              </w:rPr>
              <w:t>Large companies are required to complete the columns below. Non-large companies are encouraged to complete the columns below.</w:t>
            </w:r>
          </w:p>
        </w:tc>
      </w:tr>
      <w:tr w:rsidR="0000521C" w:rsidRPr="004327F5" w14:paraId="5C9EEA6F" w14:textId="77777777" w:rsidTr="0000521C">
        <w:trPr>
          <w:trHeight w:val="690"/>
        </w:trPr>
        <w:tc>
          <w:tcPr>
            <w:tcW w:w="2235" w:type="dxa"/>
            <w:tcBorders>
              <w:right w:val="nil"/>
            </w:tcBorders>
          </w:tcPr>
          <w:p w14:paraId="28869F94" w14:textId="77777777" w:rsidR="0000521C" w:rsidRPr="004327F5" w:rsidRDefault="0000521C" w:rsidP="0000521C">
            <w:pPr>
              <w:rPr>
                <w:b/>
              </w:rPr>
            </w:pPr>
            <w:r w:rsidRPr="004327F5">
              <w:rPr>
                <w:b/>
              </w:rPr>
              <w:t>Measure</w:t>
            </w:r>
          </w:p>
        </w:tc>
        <w:tc>
          <w:tcPr>
            <w:tcW w:w="283" w:type="dxa"/>
            <w:tcBorders>
              <w:left w:val="nil"/>
              <w:right w:val="single" w:sz="4" w:space="0" w:color="auto"/>
            </w:tcBorders>
          </w:tcPr>
          <w:p w14:paraId="4FA4AD3B" w14:textId="77777777" w:rsidR="0000521C" w:rsidRPr="004327F5" w:rsidRDefault="0000521C" w:rsidP="0000521C">
            <w:pPr>
              <w:jc w:val="both"/>
            </w:pPr>
            <w:r w:rsidRPr="004327F5">
              <w:t>:</w:t>
            </w:r>
          </w:p>
        </w:tc>
        <w:tc>
          <w:tcPr>
            <w:tcW w:w="6554" w:type="dxa"/>
            <w:gridSpan w:val="2"/>
            <w:tcBorders>
              <w:left w:val="single" w:sz="4" w:space="0" w:color="auto"/>
            </w:tcBorders>
          </w:tcPr>
          <w:p w14:paraId="7B96A0AC" w14:textId="77777777" w:rsidR="0000521C" w:rsidRPr="004327F5" w:rsidRDefault="0000521C" w:rsidP="0000521C">
            <w:pPr>
              <w:jc w:val="both"/>
            </w:pPr>
          </w:p>
        </w:tc>
      </w:tr>
      <w:tr w:rsidR="0000521C" w:rsidRPr="004327F5" w14:paraId="741D8E80" w14:textId="77777777" w:rsidTr="0000521C">
        <w:trPr>
          <w:trHeight w:val="690"/>
        </w:trPr>
        <w:tc>
          <w:tcPr>
            <w:tcW w:w="2235" w:type="dxa"/>
            <w:tcBorders>
              <w:right w:val="nil"/>
            </w:tcBorders>
          </w:tcPr>
          <w:p w14:paraId="57947938" w14:textId="77777777" w:rsidR="0000521C" w:rsidRPr="004327F5" w:rsidRDefault="0000521C" w:rsidP="0000521C">
            <w:pPr>
              <w:rPr>
                <w:b/>
              </w:rPr>
            </w:pPr>
            <w:r w:rsidRPr="004327F5">
              <w:rPr>
                <w:b/>
              </w:rPr>
              <w:t>Timeframe</w:t>
            </w:r>
          </w:p>
        </w:tc>
        <w:tc>
          <w:tcPr>
            <w:tcW w:w="283" w:type="dxa"/>
            <w:tcBorders>
              <w:left w:val="nil"/>
              <w:right w:val="single" w:sz="4" w:space="0" w:color="auto"/>
            </w:tcBorders>
          </w:tcPr>
          <w:p w14:paraId="75FB2B76" w14:textId="77777777" w:rsidR="0000521C" w:rsidRPr="004327F5" w:rsidRDefault="0000521C" w:rsidP="0000521C">
            <w:pPr>
              <w:jc w:val="both"/>
            </w:pPr>
            <w:r w:rsidRPr="004327F5">
              <w:t>:</w:t>
            </w:r>
          </w:p>
        </w:tc>
        <w:tc>
          <w:tcPr>
            <w:tcW w:w="3119" w:type="dxa"/>
            <w:tcBorders>
              <w:left w:val="single" w:sz="4" w:space="0" w:color="auto"/>
            </w:tcBorders>
          </w:tcPr>
          <w:p w14:paraId="3FBF5111" w14:textId="77777777" w:rsidR="0000521C" w:rsidRPr="004327F5" w:rsidRDefault="0000521C" w:rsidP="0000521C">
            <w:pPr>
              <w:jc w:val="both"/>
            </w:pPr>
          </w:p>
        </w:tc>
        <w:tc>
          <w:tcPr>
            <w:tcW w:w="3435" w:type="dxa"/>
            <w:tcBorders>
              <w:left w:val="single" w:sz="4" w:space="0" w:color="auto"/>
            </w:tcBorders>
          </w:tcPr>
          <w:p w14:paraId="2995D51D" w14:textId="77777777" w:rsidR="0000521C" w:rsidRPr="004327F5" w:rsidRDefault="0000521C" w:rsidP="0000521C">
            <w:pPr>
              <w:jc w:val="both"/>
            </w:pPr>
          </w:p>
        </w:tc>
      </w:tr>
    </w:tbl>
    <w:p w14:paraId="2CF0C3F4" w14:textId="77777777" w:rsidR="0000521C" w:rsidRPr="004327F5" w:rsidRDefault="0000521C" w:rsidP="0000521C">
      <w:pPr>
        <w:spacing w:after="0"/>
        <w:jc w:val="both"/>
      </w:pPr>
    </w:p>
    <w:p w14:paraId="2B9A406F" w14:textId="77777777" w:rsidR="0000521C" w:rsidRPr="004327F5" w:rsidRDefault="0000521C" w:rsidP="0000521C">
      <w:pPr>
        <w:jc w:val="both"/>
      </w:pPr>
      <w:r w:rsidRPr="004327F5">
        <w:br w:type="page"/>
      </w:r>
    </w:p>
    <w:p w14:paraId="57A69F2A" w14:textId="77777777" w:rsidR="00C2367E" w:rsidRPr="00943BC1" w:rsidRDefault="00C2367E" w:rsidP="0000521C">
      <w:pPr>
        <w:spacing w:after="0"/>
        <w:jc w:val="both"/>
        <w:rPr>
          <w:rFonts w:ascii="Arial" w:hAnsi="Arial" w:cs="Arial"/>
        </w:rPr>
      </w:pPr>
      <w:r w:rsidRPr="00943BC1">
        <w:rPr>
          <w:rFonts w:ascii="Arial" w:hAnsi="Arial" w:cs="Arial"/>
          <w:b/>
        </w:rPr>
        <w:lastRenderedPageBreak/>
        <w:t>Intended Outcome</w:t>
      </w:r>
    </w:p>
    <w:p w14:paraId="2E34FAFB" w14:textId="77777777" w:rsidR="00C2367E" w:rsidRPr="00943BC1" w:rsidRDefault="00C2367E" w:rsidP="0000521C">
      <w:pPr>
        <w:spacing w:after="0"/>
        <w:jc w:val="both"/>
        <w:rPr>
          <w:rFonts w:ascii="Arial" w:hAnsi="Arial" w:cs="Arial"/>
        </w:rPr>
      </w:pPr>
      <w:r w:rsidRPr="00943BC1">
        <w:rPr>
          <w:rFonts w:ascii="Arial" w:hAnsi="Arial" w:cs="Arial"/>
        </w:rPr>
        <w:t>Shareholders are able to participate, engage the board and senior management effectively and make informed voting decisions at General Meetings.</w:t>
      </w:r>
    </w:p>
    <w:p w14:paraId="418D382A" w14:textId="77777777" w:rsidR="00C2367E" w:rsidRPr="00943BC1" w:rsidRDefault="00C2367E" w:rsidP="0000521C">
      <w:pPr>
        <w:spacing w:after="0"/>
        <w:jc w:val="both"/>
        <w:rPr>
          <w:rFonts w:ascii="Arial" w:hAnsi="Arial" w:cs="Arial"/>
        </w:rPr>
      </w:pPr>
    </w:p>
    <w:p w14:paraId="61B079F3" w14:textId="77777777" w:rsidR="00C2367E" w:rsidRPr="00943BC1" w:rsidRDefault="00C2367E" w:rsidP="0000521C">
      <w:pPr>
        <w:spacing w:after="0"/>
        <w:jc w:val="both"/>
        <w:rPr>
          <w:rFonts w:ascii="Arial" w:hAnsi="Arial" w:cs="Arial"/>
        </w:rPr>
      </w:pPr>
      <w:r w:rsidRPr="00943BC1">
        <w:rPr>
          <w:rFonts w:ascii="Arial" w:hAnsi="Arial" w:cs="Arial"/>
          <w:b/>
        </w:rPr>
        <w:t>Practice 12.3</w:t>
      </w:r>
    </w:p>
    <w:p w14:paraId="4A433F2F" w14:textId="77777777" w:rsidR="00C2367E" w:rsidRPr="00943BC1" w:rsidRDefault="00C2367E" w:rsidP="0000521C">
      <w:pPr>
        <w:spacing w:after="0"/>
        <w:jc w:val="both"/>
        <w:rPr>
          <w:rFonts w:ascii="Arial" w:hAnsi="Arial" w:cs="Arial"/>
        </w:rPr>
      </w:pPr>
      <w:r w:rsidRPr="00943BC1">
        <w:rPr>
          <w:rFonts w:ascii="Arial" w:hAnsi="Arial" w:cs="Arial"/>
        </w:rPr>
        <w:t xml:space="preserve">Listed companies with a large number of shareholders or which have meetings in remote locations should leverage technology to facilitate– </w:t>
      </w:r>
    </w:p>
    <w:p w14:paraId="10DBDB19" w14:textId="77777777" w:rsidR="00C2367E" w:rsidRPr="00943BC1" w:rsidRDefault="00C2367E" w:rsidP="0000521C">
      <w:pPr>
        <w:pStyle w:val="ListParagraph"/>
        <w:numPr>
          <w:ilvl w:val="0"/>
          <w:numId w:val="5"/>
        </w:numPr>
        <w:spacing w:after="0"/>
        <w:jc w:val="both"/>
        <w:rPr>
          <w:rFonts w:ascii="Arial" w:hAnsi="Arial" w:cs="Arial"/>
        </w:rPr>
      </w:pPr>
      <w:r w:rsidRPr="00943BC1">
        <w:rPr>
          <w:rFonts w:ascii="Arial" w:hAnsi="Arial" w:cs="Arial"/>
        </w:rPr>
        <w:t xml:space="preserve">including voting in absentia; and </w:t>
      </w:r>
    </w:p>
    <w:p w14:paraId="5D710C92" w14:textId="77777777" w:rsidR="00CC63BC" w:rsidRPr="00943BC1" w:rsidRDefault="00C2367E" w:rsidP="00CC63BC">
      <w:pPr>
        <w:pStyle w:val="ListParagraph"/>
        <w:numPr>
          <w:ilvl w:val="0"/>
          <w:numId w:val="5"/>
        </w:numPr>
        <w:spacing w:after="0"/>
        <w:jc w:val="both"/>
        <w:rPr>
          <w:rFonts w:ascii="Arial" w:hAnsi="Arial" w:cs="Arial"/>
        </w:rPr>
      </w:pPr>
      <w:r w:rsidRPr="00943BC1">
        <w:rPr>
          <w:rFonts w:ascii="Arial" w:hAnsi="Arial" w:cs="Arial"/>
        </w:rPr>
        <w:t>remote shareholders’ participation at General Meetings.</w:t>
      </w:r>
    </w:p>
    <w:p w14:paraId="54FC299C" w14:textId="77777777" w:rsidR="00CC63BC" w:rsidRPr="00943BC1" w:rsidRDefault="00CC63BC" w:rsidP="00CC63B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2235"/>
        <w:gridCol w:w="283"/>
        <w:gridCol w:w="3119"/>
        <w:gridCol w:w="3435"/>
      </w:tblGrid>
      <w:tr w:rsidR="00CC63BC" w:rsidRPr="00943BC1" w14:paraId="4D09D5A3" w14:textId="77777777" w:rsidTr="00296028">
        <w:trPr>
          <w:trHeight w:val="690"/>
        </w:trPr>
        <w:tc>
          <w:tcPr>
            <w:tcW w:w="2235" w:type="dxa"/>
            <w:tcBorders>
              <w:right w:val="nil"/>
            </w:tcBorders>
          </w:tcPr>
          <w:p w14:paraId="68D52714" w14:textId="77777777" w:rsidR="00CC63BC" w:rsidRPr="00943BC1" w:rsidRDefault="00CC63BC" w:rsidP="00296028">
            <w:pPr>
              <w:rPr>
                <w:b/>
              </w:rPr>
            </w:pPr>
            <w:r w:rsidRPr="00943BC1">
              <w:rPr>
                <w:b/>
              </w:rPr>
              <w:t>Application</w:t>
            </w:r>
          </w:p>
        </w:tc>
        <w:tc>
          <w:tcPr>
            <w:tcW w:w="283" w:type="dxa"/>
            <w:tcBorders>
              <w:left w:val="nil"/>
              <w:right w:val="single" w:sz="4" w:space="0" w:color="auto"/>
            </w:tcBorders>
          </w:tcPr>
          <w:p w14:paraId="54490933" w14:textId="77777777" w:rsidR="00CC63BC" w:rsidRPr="00943BC1" w:rsidRDefault="00CC63BC" w:rsidP="00296028">
            <w:pPr>
              <w:jc w:val="both"/>
            </w:pPr>
            <w:r w:rsidRPr="00943BC1">
              <w:t>:</w:t>
            </w:r>
          </w:p>
        </w:tc>
        <w:sdt>
          <w:sdtPr>
            <w:tag w:val="Application"/>
            <w:id w:val="-133649424"/>
            <w:placeholder>
              <w:docPart w:val="DefaultPlaceholder_1082065159"/>
            </w:placeholder>
            <w:dropDownList>
              <w:listItem w:displayText="Applied" w:value="Applied"/>
              <w:listItem w:displayText="Departure" w:value="Departure"/>
            </w:dropDownList>
          </w:sdtPr>
          <w:sdtEndPr/>
          <w:sdtContent>
            <w:tc>
              <w:tcPr>
                <w:tcW w:w="6554" w:type="dxa"/>
                <w:gridSpan w:val="2"/>
                <w:tcBorders>
                  <w:left w:val="single" w:sz="4" w:space="0" w:color="auto"/>
                </w:tcBorders>
              </w:tcPr>
              <w:p w14:paraId="10F2C8B1" w14:textId="58EB9798" w:rsidR="00CC63BC" w:rsidRPr="00943BC1" w:rsidRDefault="007C054B" w:rsidP="00296028">
                <w:pPr>
                  <w:jc w:val="both"/>
                </w:pPr>
                <w:del w:id="33" w:author="jia mei huong" w:date="2021-08-27T16:45:00Z">
                  <w:r w:rsidRPr="00943BC1" w:rsidDel="00886461">
                    <w:delText>Departure</w:delText>
                  </w:r>
                </w:del>
                <w:ins w:id="34" w:author="jia mei huong" w:date="2021-08-27T16:45:00Z">
                  <w:r w:rsidR="00886461">
                    <w:t>Applied</w:t>
                  </w:r>
                </w:ins>
              </w:p>
            </w:tc>
          </w:sdtContent>
        </w:sdt>
      </w:tr>
      <w:tr w:rsidR="00CC63BC" w:rsidRPr="00943BC1" w14:paraId="11D46963" w14:textId="77777777" w:rsidTr="00296028">
        <w:trPr>
          <w:trHeight w:val="984"/>
        </w:trPr>
        <w:tc>
          <w:tcPr>
            <w:tcW w:w="2235" w:type="dxa"/>
            <w:tcBorders>
              <w:right w:val="nil"/>
            </w:tcBorders>
          </w:tcPr>
          <w:p w14:paraId="0D55B5EB" w14:textId="77777777" w:rsidR="00CC63BC" w:rsidRPr="00943BC1" w:rsidRDefault="00CC63BC" w:rsidP="00296028">
            <w:pPr>
              <w:rPr>
                <w:b/>
              </w:rPr>
            </w:pPr>
            <w:r w:rsidRPr="00943BC1">
              <w:rPr>
                <w:b/>
              </w:rPr>
              <w:t>Explanation on application of the practice</w:t>
            </w:r>
          </w:p>
        </w:tc>
        <w:tc>
          <w:tcPr>
            <w:tcW w:w="283" w:type="dxa"/>
            <w:tcBorders>
              <w:left w:val="nil"/>
              <w:right w:val="single" w:sz="4" w:space="0" w:color="auto"/>
            </w:tcBorders>
          </w:tcPr>
          <w:p w14:paraId="2C30BAD6" w14:textId="77777777" w:rsidR="00CC63BC" w:rsidRPr="00943BC1" w:rsidRDefault="00CC63BC" w:rsidP="00296028">
            <w:pPr>
              <w:jc w:val="both"/>
            </w:pPr>
            <w:r w:rsidRPr="00943BC1">
              <w:t>:</w:t>
            </w:r>
          </w:p>
        </w:tc>
        <w:tc>
          <w:tcPr>
            <w:tcW w:w="6554" w:type="dxa"/>
            <w:gridSpan w:val="2"/>
            <w:tcBorders>
              <w:left w:val="single" w:sz="4" w:space="0" w:color="auto"/>
            </w:tcBorders>
          </w:tcPr>
          <w:p w14:paraId="048FC160" w14:textId="77777777" w:rsidR="00FD2BC8" w:rsidRPr="00886461" w:rsidDel="00886461" w:rsidRDefault="00FD2BC8">
            <w:pPr>
              <w:jc w:val="both"/>
              <w:rPr>
                <w:del w:id="35" w:author="jia mei huong" w:date="2021-08-27T16:45:00Z"/>
                <w:rFonts w:cstheme="minorHAnsi"/>
                <w:sz w:val="23"/>
                <w:szCs w:val="23"/>
                <w:rPrChange w:id="36" w:author="jia mei huong" w:date="2021-08-27T16:45:00Z">
                  <w:rPr>
                    <w:del w:id="37" w:author="jia mei huong" w:date="2021-08-27T16:45:00Z"/>
                  </w:rPr>
                </w:rPrChange>
              </w:rPr>
            </w:pPr>
          </w:p>
          <w:p w14:paraId="0EFC38D7" w14:textId="6B74261C" w:rsidR="00886461" w:rsidRPr="00886461" w:rsidRDefault="00FD2BC8">
            <w:pPr>
              <w:pStyle w:val="Default"/>
              <w:jc w:val="both"/>
              <w:rPr>
                <w:ins w:id="38" w:author="jia mei huong" w:date="2021-08-27T16:36:00Z"/>
                <w:rFonts w:cstheme="minorHAnsi"/>
                <w:sz w:val="23"/>
                <w:szCs w:val="23"/>
                <w:rPrChange w:id="39" w:author="jia mei huong" w:date="2021-08-27T16:45:00Z">
                  <w:rPr>
                    <w:ins w:id="40" w:author="jia mei huong" w:date="2021-08-27T16:36:00Z"/>
                  </w:rPr>
                </w:rPrChange>
              </w:rPr>
              <w:pPrChange w:id="41" w:author="jia mei huong" w:date="2021-08-27T16:45:00Z">
                <w:pPr>
                  <w:jc w:val="both"/>
                </w:pPr>
              </w:pPrChange>
            </w:pPr>
            <w:del w:id="42" w:author="jia mei huong" w:date="2021-08-27T16:41:00Z">
              <w:r w:rsidRPr="00886461" w:rsidDel="00886461">
                <w:rPr>
                  <w:rFonts w:asciiTheme="minorHAnsi" w:hAnsiTheme="minorHAnsi" w:cstheme="minorHAnsi"/>
                  <w:sz w:val="23"/>
                  <w:szCs w:val="23"/>
                  <w:rPrChange w:id="43" w:author="jia mei huong" w:date="2021-08-27T16:45:00Z">
                    <w:rPr/>
                  </w:rPrChange>
                </w:rPr>
                <w:delText>.</w:delText>
              </w:r>
            </w:del>
            <w:del w:id="44" w:author="jia mei huong" w:date="2021-08-27T16:39:00Z">
              <w:r w:rsidRPr="00886461" w:rsidDel="00886461">
                <w:rPr>
                  <w:rFonts w:asciiTheme="minorHAnsi" w:hAnsiTheme="minorHAnsi" w:cstheme="minorHAnsi"/>
                  <w:sz w:val="23"/>
                  <w:szCs w:val="23"/>
                  <w:rPrChange w:id="45" w:author="jia mei huong" w:date="2021-08-27T16:45:00Z">
                    <w:rPr/>
                  </w:rPrChange>
                </w:rPr>
                <w:delText xml:space="preserve"> </w:delText>
              </w:r>
            </w:del>
            <w:ins w:id="46" w:author="jia mei huong" w:date="2021-08-27T16:37:00Z">
              <w:r w:rsidR="00886461" w:rsidRPr="00886461">
                <w:rPr>
                  <w:rFonts w:asciiTheme="minorHAnsi" w:hAnsiTheme="minorHAnsi" w:cstheme="minorHAnsi"/>
                  <w:sz w:val="23"/>
                  <w:szCs w:val="23"/>
                  <w:rPrChange w:id="47" w:author="jia mei huong" w:date="2021-08-27T16:45:00Z">
                    <w:rPr/>
                  </w:rPrChange>
                </w:rPr>
                <w:t xml:space="preserve">The Company will be holding </w:t>
              </w:r>
            </w:ins>
            <w:ins w:id="48" w:author="jia mei huong" w:date="2021-08-27T16:36:00Z">
              <w:r w:rsidR="00886461" w:rsidRPr="00886461">
                <w:rPr>
                  <w:rFonts w:asciiTheme="minorHAnsi" w:hAnsiTheme="minorHAnsi" w:cstheme="minorHAnsi"/>
                  <w:sz w:val="23"/>
                  <w:szCs w:val="23"/>
                  <w:rPrChange w:id="49" w:author="jia mei huong" w:date="2021-08-27T16:45:00Z">
                    <w:rPr>
                      <w:rFonts w:ascii="Arial" w:hAnsi="Arial" w:cs="Arial"/>
                      <w:sz w:val="20"/>
                      <w:szCs w:val="20"/>
                    </w:rPr>
                  </w:rPrChange>
                </w:rPr>
                <w:t xml:space="preserve">the 40th Annual General Meeting on a fully virtual basis through live streaming and online remote voting using the Remote Participation and Voting (“RPV”) Facilities  </w:t>
              </w:r>
            </w:ins>
            <w:ins w:id="50" w:author="jia mei huong" w:date="2021-08-27T16:55:00Z">
              <w:r w:rsidR="00C94498">
                <w:rPr>
                  <w:rFonts w:asciiTheme="minorHAnsi" w:hAnsiTheme="minorHAnsi" w:cstheme="minorHAnsi"/>
                  <w:sz w:val="23"/>
                  <w:szCs w:val="23"/>
                </w:rPr>
                <w:t xml:space="preserve">in </w:t>
              </w:r>
            </w:ins>
            <w:ins w:id="51" w:author="jia mei huong" w:date="2021-08-27T16:38:00Z">
              <w:r w:rsidR="00886461" w:rsidRPr="00886461">
                <w:rPr>
                  <w:rFonts w:asciiTheme="minorHAnsi" w:hAnsiTheme="minorHAnsi" w:cstheme="minorHAnsi"/>
                  <w:sz w:val="23"/>
                  <w:szCs w:val="23"/>
                  <w:rPrChange w:id="52" w:author="jia mei huong" w:date="2021-08-27T16:45:00Z">
                    <w:rPr>
                      <w:rFonts w:ascii="Arial" w:hAnsi="Arial" w:cs="Arial"/>
                      <w:sz w:val="20"/>
                      <w:szCs w:val="20"/>
                    </w:rPr>
                  </w:rPrChange>
                </w:rPr>
                <w:t xml:space="preserve">accordance with the </w:t>
              </w:r>
            </w:ins>
            <w:ins w:id="53" w:author="jia mei huong" w:date="2021-08-27T16:37:00Z">
              <w:r w:rsidR="00886461" w:rsidRPr="00886461">
                <w:rPr>
                  <w:rFonts w:asciiTheme="minorHAnsi" w:hAnsiTheme="minorHAnsi" w:cstheme="minorHAnsi"/>
                  <w:sz w:val="23"/>
                  <w:szCs w:val="23"/>
                  <w:rPrChange w:id="54" w:author="jia mei huong" w:date="2021-08-27T16:45:00Z">
                    <w:rPr>
                      <w:rFonts w:ascii="Arial" w:hAnsi="Arial" w:cs="Arial"/>
                      <w:sz w:val="20"/>
                      <w:szCs w:val="20"/>
                    </w:rPr>
                  </w:rPrChange>
                </w:rPr>
                <w:t>updated Guidance and FAQs on the Conduct of General Meetings for Listed Issuers revised by the Securities Commission Malaysia on 16 July 2021 (“SC Guidance Note</w:t>
              </w:r>
            </w:ins>
            <w:ins w:id="55" w:author="jia mei huong" w:date="2021-08-27T16:45:00Z">
              <w:r w:rsidR="00886461" w:rsidRPr="00886461">
                <w:rPr>
                  <w:rFonts w:asciiTheme="minorHAnsi" w:hAnsiTheme="minorHAnsi" w:cstheme="minorHAnsi"/>
                  <w:sz w:val="23"/>
                  <w:szCs w:val="23"/>
                  <w:rPrChange w:id="56" w:author="jia mei huong" w:date="2021-08-27T16:45:00Z">
                    <w:rPr>
                      <w:rFonts w:ascii="Arial" w:hAnsi="Arial" w:cs="Arial"/>
                      <w:sz w:val="20"/>
                      <w:szCs w:val="20"/>
                    </w:rPr>
                  </w:rPrChange>
                </w:rPr>
                <w:t>”)</w:t>
              </w:r>
            </w:ins>
          </w:p>
          <w:p w14:paraId="6EF54A86" w14:textId="5338D8FC" w:rsidR="00886461" w:rsidRDefault="00886461" w:rsidP="00296028">
            <w:pPr>
              <w:jc w:val="both"/>
              <w:rPr>
                <w:ins w:id="57" w:author="jia mei huong" w:date="2021-08-27T16:36:00Z"/>
              </w:rPr>
            </w:pPr>
          </w:p>
          <w:p w14:paraId="46E92160" w14:textId="78B233F1" w:rsidR="00886461" w:rsidRDefault="00886461" w:rsidP="00296028">
            <w:pPr>
              <w:jc w:val="both"/>
              <w:rPr>
                <w:ins w:id="58" w:author="jia mei huong" w:date="2021-08-27T16:36:00Z"/>
              </w:rPr>
            </w:pPr>
          </w:p>
          <w:p w14:paraId="677F9D1C" w14:textId="77777777" w:rsidR="00886461" w:rsidRPr="00943BC1" w:rsidRDefault="00886461" w:rsidP="00296028">
            <w:pPr>
              <w:jc w:val="both"/>
            </w:pPr>
          </w:p>
          <w:p w14:paraId="320D8C58" w14:textId="77777777" w:rsidR="00FD2BC8" w:rsidRPr="00943BC1" w:rsidRDefault="00FD2BC8" w:rsidP="00296028">
            <w:pPr>
              <w:jc w:val="both"/>
            </w:pPr>
          </w:p>
          <w:p w14:paraId="647C5BA3" w14:textId="5A2D0B78" w:rsidR="00CC63BC" w:rsidRPr="00943BC1" w:rsidRDefault="00CC63BC" w:rsidP="007C054B">
            <w:pPr>
              <w:jc w:val="both"/>
            </w:pPr>
          </w:p>
        </w:tc>
      </w:tr>
      <w:tr w:rsidR="00CC63BC" w:rsidRPr="00943BC1" w14:paraId="64273F54" w14:textId="77777777" w:rsidTr="00296028">
        <w:trPr>
          <w:trHeight w:val="690"/>
        </w:trPr>
        <w:tc>
          <w:tcPr>
            <w:tcW w:w="2235" w:type="dxa"/>
            <w:vMerge w:val="restart"/>
            <w:tcBorders>
              <w:right w:val="nil"/>
            </w:tcBorders>
          </w:tcPr>
          <w:p w14:paraId="1CDBC765" w14:textId="77777777" w:rsidR="00CC63BC" w:rsidRPr="00943BC1" w:rsidRDefault="00CC63BC" w:rsidP="00296028">
            <w:pPr>
              <w:rPr>
                <w:b/>
              </w:rPr>
            </w:pPr>
            <w:r w:rsidRPr="00943BC1">
              <w:rPr>
                <w:b/>
              </w:rPr>
              <w:t>Explanation for departure</w:t>
            </w:r>
          </w:p>
        </w:tc>
        <w:tc>
          <w:tcPr>
            <w:tcW w:w="283" w:type="dxa"/>
            <w:vMerge w:val="restart"/>
            <w:tcBorders>
              <w:left w:val="nil"/>
              <w:right w:val="single" w:sz="4" w:space="0" w:color="auto"/>
            </w:tcBorders>
          </w:tcPr>
          <w:p w14:paraId="367D2BA8" w14:textId="77777777" w:rsidR="00CC63BC" w:rsidRPr="00943BC1" w:rsidRDefault="00CC63BC" w:rsidP="00296028">
            <w:pPr>
              <w:jc w:val="both"/>
            </w:pPr>
            <w:r w:rsidRPr="00943BC1">
              <w:t>:</w:t>
            </w:r>
          </w:p>
        </w:tc>
        <w:tc>
          <w:tcPr>
            <w:tcW w:w="6554" w:type="dxa"/>
            <w:gridSpan w:val="2"/>
            <w:tcBorders>
              <w:left w:val="single" w:sz="4" w:space="0" w:color="auto"/>
            </w:tcBorders>
          </w:tcPr>
          <w:p w14:paraId="7B00AE2F" w14:textId="237A1729" w:rsidR="00CC63BC" w:rsidRPr="00943BC1" w:rsidRDefault="007C054B" w:rsidP="00296028">
            <w:pPr>
              <w:jc w:val="both"/>
              <w:rPr>
                <w:sz w:val="23"/>
                <w:szCs w:val="23"/>
              </w:rPr>
            </w:pPr>
            <w:del w:id="59" w:author="jia mei huong" w:date="2021-08-27T16:34:00Z">
              <w:r w:rsidRPr="00943BC1" w:rsidDel="00467A40">
                <w:rPr>
                  <w:sz w:val="23"/>
                  <w:szCs w:val="23"/>
                </w:rPr>
                <w:delText>The Board assessed and of the opinion that meetings in remote locations is not necessary and costly to the Company in view of the current numbers of shareholders of the Company. Furthermore, the Company’s AGM was held in the city centre and not in any remote location.</w:delText>
              </w:r>
            </w:del>
          </w:p>
        </w:tc>
      </w:tr>
      <w:tr w:rsidR="00CC63BC" w:rsidRPr="00943BC1" w14:paraId="7AFA9B45" w14:textId="77777777" w:rsidTr="00296028">
        <w:trPr>
          <w:trHeight w:val="690"/>
        </w:trPr>
        <w:tc>
          <w:tcPr>
            <w:tcW w:w="2235" w:type="dxa"/>
            <w:vMerge/>
            <w:tcBorders>
              <w:right w:val="nil"/>
            </w:tcBorders>
          </w:tcPr>
          <w:p w14:paraId="50B555E7" w14:textId="77777777" w:rsidR="00CC63BC" w:rsidRPr="00943BC1" w:rsidRDefault="00CC63BC" w:rsidP="00296028">
            <w:pPr>
              <w:rPr>
                <w:b/>
              </w:rPr>
            </w:pPr>
          </w:p>
        </w:tc>
        <w:tc>
          <w:tcPr>
            <w:tcW w:w="283" w:type="dxa"/>
            <w:vMerge/>
            <w:tcBorders>
              <w:left w:val="nil"/>
              <w:right w:val="single" w:sz="4" w:space="0" w:color="auto"/>
            </w:tcBorders>
          </w:tcPr>
          <w:p w14:paraId="57AD5755" w14:textId="77777777" w:rsidR="00CC63BC" w:rsidRPr="00943BC1" w:rsidRDefault="00CC63BC" w:rsidP="00296028">
            <w:pPr>
              <w:jc w:val="both"/>
            </w:pPr>
          </w:p>
        </w:tc>
        <w:tc>
          <w:tcPr>
            <w:tcW w:w="6554" w:type="dxa"/>
            <w:gridSpan w:val="2"/>
            <w:tcBorders>
              <w:left w:val="single" w:sz="4" w:space="0" w:color="auto"/>
            </w:tcBorders>
          </w:tcPr>
          <w:p w14:paraId="38E52C52" w14:textId="2BC647D1" w:rsidR="007C054B" w:rsidRPr="00943BC1" w:rsidDel="00467A40" w:rsidRDefault="007C054B" w:rsidP="007C054B">
            <w:pPr>
              <w:jc w:val="both"/>
              <w:rPr>
                <w:del w:id="60" w:author="jia mei huong" w:date="2021-08-27T16:34:00Z"/>
                <w:sz w:val="23"/>
                <w:szCs w:val="23"/>
              </w:rPr>
            </w:pPr>
            <w:del w:id="61" w:author="jia mei huong" w:date="2021-08-27T16:34:00Z">
              <w:r w:rsidRPr="00943BC1" w:rsidDel="00467A40">
                <w:rPr>
                  <w:sz w:val="23"/>
                  <w:szCs w:val="23"/>
                </w:rPr>
                <w:delText xml:space="preserve">In line with the Practice 12.3 of the MCCG 2017 in promoting electronic voting, the Board will consider adopting electronic voting taking into consideration the following advantages of electronic voting:- </w:delText>
              </w:r>
            </w:del>
          </w:p>
          <w:p w14:paraId="4AE21510" w14:textId="4303EB20" w:rsidR="007C054B" w:rsidRPr="00943BC1" w:rsidDel="00467A40" w:rsidRDefault="007C054B" w:rsidP="007C054B">
            <w:pPr>
              <w:jc w:val="both"/>
              <w:rPr>
                <w:del w:id="62" w:author="jia mei huong" w:date="2021-08-27T16:34:00Z"/>
                <w:sz w:val="23"/>
                <w:szCs w:val="23"/>
              </w:rPr>
            </w:pPr>
            <w:del w:id="63" w:author="jia mei huong" w:date="2021-08-27T16:34:00Z">
              <w:r w:rsidRPr="00943BC1" w:rsidDel="00467A40">
                <w:rPr>
                  <w:sz w:val="23"/>
                  <w:szCs w:val="23"/>
                </w:rPr>
                <w:delText xml:space="preserve">• more accurate and transparent voting results; </w:delText>
              </w:r>
            </w:del>
          </w:p>
          <w:p w14:paraId="5E4EE765" w14:textId="62B2704E" w:rsidR="007C054B" w:rsidRPr="00943BC1" w:rsidDel="00467A40" w:rsidRDefault="007C054B" w:rsidP="007C054B">
            <w:pPr>
              <w:jc w:val="both"/>
              <w:rPr>
                <w:del w:id="64" w:author="jia mei huong" w:date="2021-08-27T16:34:00Z"/>
                <w:sz w:val="23"/>
                <w:szCs w:val="23"/>
              </w:rPr>
            </w:pPr>
            <w:del w:id="65" w:author="jia mei huong" w:date="2021-08-27T16:34:00Z">
              <w:r w:rsidRPr="00943BC1" w:rsidDel="00467A40">
                <w:rPr>
                  <w:sz w:val="23"/>
                  <w:szCs w:val="23"/>
                </w:rPr>
                <w:delText xml:space="preserve">• shorter turnaround time for declaration of results; </w:delText>
              </w:r>
            </w:del>
          </w:p>
          <w:p w14:paraId="140FECB4" w14:textId="62ADFD3C" w:rsidR="007C054B" w:rsidRPr="00943BC1" w:rsidDel="00467A40" w:rsidRDefault="007C054B" w:rsidP="007C054B">
            <w:pPr>
              <w:jc w:val="both"/>
              <w:rPr>
                <w:del w:id="66" w:author="jia mei huong" w:date="2021-08-27T16:34:00Z"/>
                <w:sz w:val="23"/>
                <w:szCs w:val="23"/>
              </w:rPr>
            </w:pPr>
            <w:del w:id="67" w:author="jia mei huong" w:date="2021-08-27T16:34:00Z">
              <w:r w:rsidRPr="00943BC1" w:rsidDel="00467A40">
                <w:rPr>
                  <w:sz w:val="23"/>
                  <w:szCs w:val="23"/>
                </w:rPr>
                <w:delText xml:space="preserve">• making voting more accessible even for the disabled; </w:delText>
              </w:r>
            </w:del>
          </w:p>
          <w:p w14:paraId="41F87528" w14:textId="6179FDDA" w:rsidR="007C054B" w:rsidRPr="00943BC1" w:rsidDel="00467A40" w:rsidRDefault="007C054B" w:rsidP="007C054B">
            <w:pPr>
              <w:jc w:val="both"/>
              <w:rPr>
                <w:del w:id="68" w:author="jia mei huong" w:date="2021-08-27T16:34:00Z"/>
                <w:sz w:val="23"/>
                <w:szCs w:val="23"/>
              </w:rPr>
            </w:pPr>
            <w:del w:id="69" w:author="jia mei huong" w:date="2021-08-27T16:34:00Z">
              <w:r w:rsidRPr="00943BC1" w:rsidDel="00467A40">
                <w:rPr>
                  <w:sz w:val="23"/>
                  <w:szCs w:val="23"/>
                </w:rPr>
                <w:delText xml:space="preserve">• reduce administrative cost and paper work; and </w:delText>
              </w:r>
            </w:del>
          </w:p>
          <w:p w14:paraId="73B3491C" w14:textId="18A3D869" w:rsidR="007C054B" w:rsidRPr="00943BC1" w:rsidDel="00467A40" w:rsidRDefault="007C054B" w:rsidP="007C054B">
            <w:pPr>
              <w:jc w:val="both"/>
              <w:rPr>
                <w:del w:id="70" w:author="jia mei huong" w:date="2021-08-27T16:34:00Z"/>
                <w:sz w:val="23"/>
                <w:szCs w:val="23"/>
              </w:rPr>
            </w:pPr>
            <w:del w:id="71" w:author="jia mei huong" w:date="2021-08-27T16:34:00Z">
              <w:r w:rsidRPr="00943BC1" w:rsidDel="00467A40">
                <w:rPr>
                  <w:sz w:val="23"/>
                  <w:szCs w:val="23"/>
                </w:rPr>
                <w:delText>• remove the need for physical ballot papers.</w:delText>
              </w:r>
            </w:del>
          </w:p>
          <w:p w14:paraId="2FFC3E9B" w14:textId="77777777" w:rsidR="00CC63BC" w:rsidRPr="00943BC1" w:rsidRDefault="00CC63BC">
            <w:pPr>
              <w:jc w:val="both"/>
              <w:rPr>
                <w:sz w:val="23"/>
                <w:szCs w:val="23"/>
              </w:rPr>
            </w:pPr>
          </w:p>
        </w:tc>
      </w:tr>
      <w:tr w:rsidR="00CC63BC" w:rsidRPr="00943BC1" w14:paraId="1EDFD726" w14:textId="77777777" w:rsidTr="00296028">
        <w:trPr>
          <w:trHeight w:val="690"/>
        </w:trPr>
        <w:tc>
          <w:tcPr>
            <w:tcW w:w="9072" w:type="dxa"/>
            <w:gridSpan w:val="4"/>
          </w:tcPr>
          <w:p w14:paraId="7B239389" w14:textId="77777777" w:rsidR="00CC63BC" w:rsidRPr="00943BC1" w:rsidRDefault="00CC63BC" w:rsidP="00C77389">
            <w:pPr>
              <w:jc w:val="both"/>
              <w:rPr>
                <w:i/>
              </w:rPr>
            </w:pPr>
            <w:r w:rsidRPr="00943BC1">
              <w:rPr>
                <w:i/>
              </w:rPr>
              <w:t>Large companies are required to complete the columns below. Non-large companies are encouraged to complete the columns below.</w:t>
            </w:r>
          </w:p>
        </w:tc>
      </w:tr>
      <w:tr w:rsidR="00CC63BC" w:rsidRPr="00943BC1" w14:paraId="696D5FD8" w14:textId="77777777" w:rsidTr="00296028">
        <w:trPr>
          <w:trHeight w:val="690"/>
        </w:trPr>
        <w:tc>
          <w:tcPr>
            <w:tcW w:w="2235" w:type="dxa"/>
            <w:tcBorders>
              <w:right w:val="nil"/>
            </w:tcBorders>
          </w:tcPr>
          <w:p w14:paraId="0C4D8155" w14:textId="77777777" w:rsidR="00CC63BC" w:rsidRPr="00943BC1" w:rsidRDefault="00CC63BC" w:rsidP="00296028">
            <w:pPr>
              <w:rPr>
                <w:b/>
              </w:rPr>
            </w:pPr>
            <w:r w:rsidRPr="00943BC1">
              <w:rPr>
                <w:b/>
              </w:rPr>
              <w:t>Measure</w:t>
            </w:r>
          </w:p>
        </w:tc>
        <w:tc>
          <w:tcPr>
            <w:tcW w:w="283" w:type="dxa"/>
            <w:tcBorders>
              <w:left w:val="nil"/>
              <w:right w:val="single" w:sz="4" w:space="0" w:color="auto"/>
            </w:tcBorders>
          </w:tcPr>
          <w:p w14:paraId="14675A05" w14:textId="77777777" w:rsidR="00CC63BC" w:rsidRPr="00943BC1" w:rsidRDefault="00CC63BC" w:rsidP="00296028">
            <w:pPr>
              <w:jc w:val="both"/>
            </w:pPr>
            <w:r w:rsidRPr="00943BC1">
              <w:t>:</w:t>
            </w:r>
          </w:p>
        </w:tc>
        <w:tc>
          <w:tcPr>
            <w:tcW w:w="6554" w:type="dxa"/>
            <w:gridSpan w:val="2"/>
            <w:tcBorders>
              <w:left w:val="single" w:sz="4" w:space="0" w:color="auto"/>
            </w:tcBorders>
          </w:tcPr>
          <w:p w14:paraId="5BF537DF" w14:textId="77777777" w:rsidR="00CC63BC" w:rsidRPr="00943BC1" w:rsidRDefault="00CC63BC" w:rsidP="00296028">
            <w:pPr>
              <w:jc w:val="both"/>
            </w:pPr>
          </w:p>
        </w:tc>
      </w:tr>
      <w:tr w:rsidR="00CC63BC" w:rsidRPr="00943BC1" w14:paraId="3521C2E0" w14:textId="77777777" w:rsidTr="00296028">
        <w:trPr>
          <w:trHeight w:val="690"/>
        </w:trPr>
        <w:tc>
          <w:tcPr>
            <w:tcW w:w="2235" w:type="dxa"/>
            <w:tcBorders>
              <w:right w:val="nil"/>
            </w:tcBorders>
          </w:tcPr>
          <w:p w14:paraId="2402C8A6" w14:textId="77777777" w:rsidR="00CC63BC" w:rsidRPr="00943BC1" w:rsidRDefault="00CC63BC" w:rsidP="00296028">
            <w:pPr>
              <w:rPr>
                <w:b/>
              </w:rPr>
            </w:pPr>
            <w:r w:rsidRPr="00943BC1">
              <w:rPr>
                <w:b/>
              </w:rPr>
              <w:t>Timeframe</w:t>
            </w:r>
          </w:p>
        </w:tc>
        <w:tc>
          <w:tcPr>
            <w:tcW w:w="283" w:type="dxa"/>
            <w:tcBorders>
              <w:left w:val="nil"/>
              <w:right w:val="single" w:sz="4" w:space="0" w:color="auto"/>
            </w:tcBorders>
          </w:tcPr>
          <w:p w14:paraId="19D8405B" w14:textId="77777777" w:rsidR="00CC63BC" w:rsidRPr="00943BC1" w:rsidRDefault="00CC63BC" w:rsidP="00296028">
            <w:pPr>
              <w:jc w:val="both"/>
            </w:pPr>
            <w:r w:rsidRPr="00943BC1">
              <w:t>:</w:t>
            </w:r>
          </w:p>
        </w:tc>
        <w:tc>
          <w:tcPr>
            <w:tcW w:w="3119" w:type="dxa"/>
            <w:tcBorders>
              <w:left w:val="single" w:sz="4" w:space="0" w:color="auto"/>
            </w:tcBorders>
          </w:tcPr>
          <w:p w14:paraId="18299171" w14:textId="77777777" w:rsidR="00CC63BC" w:rsidRPr="00943BC1" w:rsidRDefault="00CC63BC" w:rsidP="00296028">
            <w:pPr>
              <w:jc w:val="both"/>
            </w:pPr>
          </w:p>
        </w:tc>
        <w:tc>
          <w:tcPr>
            <w:tcW w:w="3435" w:type="dxa"/>
            <w:tcBorders>
              <w:left w:val="single" w:sz="4" w:space="0" w:color="auto"/>
            </w:tcBorders>
          </w:tcPr>
          <w:p w14:paraId="0DBD603D" w14:textId="77777777" w:rsidR="00CC63BC" w:rsidRPr="00943BC1" w:rsidRDefault="00CC63BC" w:rsidP="00296028">
            <w:pPr>
              <w:jc w:val="both"/>
            </w:pPr>
          </w:p>
        </w:tc>
      </w:tr>
    </w:tbl>
    <w:p w14:paraId="6B3DE67C" w14:textId="77777777" w:rsidR="00CC63BC" w:rsidRPr="00943BC1" w:rsidRDefault="00CC63BC" w:rsidP="00CC63BC">
      <w:pPr>
        <w:spacing w:after="0"/>
        <w:jc w:val="both"/>
      </w:pPr>
    </w:p>
    <w:p w14:paraId="40C01E74" w14:textId="77777777" w:rsidR="00CC63BC" w:rsidRPr="00943BC1" w:rsidRDefault="00CC63BC" w:rsidP="00CC63BC">
      <w:pPr>
        <w:jc w:val="both"/>
      </w:pPr>
      <w:r w:rsidRPr="00943BC1">
        <w:br w:type="page"/>
      </w:r>
    </w:p>
    <w:p w14:paraId="255D2847" w14:textId="77777777" w:rsidR="00ED418C" w:rsidRPr="00943BC1" w:rsidRDefault="00553486" w:rsidP="0000521C">
      <w:pPr>
        <w:jc w:val="both"/>
        <w:rPr>
          <w:rFonts w:ascii="Arial" w:hAnsi="Arial" w:cs="Arial"/>
        </w:rPr>
      </w:pPr>
      <w:r w:rsidRPr="00943BC1">
        <w:rPr>
          <w:rFonts w:ascii="Arial" w:hAnsi="Arial" w:cs="Arial"/>
          <w:b/>
        </w:rPr>
        <w:lastRenderedPageBreak/>
        <w:t>SECTION B – DISCLOSURES ON CORPORATE GOVERNANCE PRACTICES PERSUANT CORPORATE GOVERNANCE GUIDELINES ISSUED BY BANK NEGARA MALAYSIA</w:t>
      </w:r>
    </w:p>
    <w:p w14:paraId="01DEE0FF" w14:textId="77777777" w:rsidR="00ED418C" w:rsidRPr="00943BC1" w:rsidRDefault="00553486" w:rsidP="0000521C">
      <w:pPr>
        <w:spacing w:after="0"/>
        <w:jc w:val="both"/>
        <w:rPr>
          <w:rFonts w:ascii="Arial" w:hAnsi="Arial" w:cs="Arial"/>
        </w:rPr>
      </w:pPr>
      <w:r w:rsidRPr="00943BC1">
        <w:rPr>
          <w:rFonts w:ascii="Arial" w:hAnsi="Arial" w:cs="Arial"/>
          <w:i/>
        </w:rPr>
        <w:t>Disclosures in this section are pursuant to Appendix 4 (Corporate Governance Disclosures) of the Corporate Governance Guidelines issued by Bank Negara Malaysia. This section is only applicable for financial institutions or any other institutions that are listed on the Exchange that are required to comply with the above Guidelines.</w:t>
      </w:r>
    </w:p>
    <w:p w14:paraId="5E6A48C3" w14:textId="77777777" w:rsidR="00244BD0" w:rsidRPr="00943BC1" w:rsidRDefault="00244BD0" w:rsidP="0000521C">
      <w:pPr>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9072"/>
      </w:tblGrid>
      <w:tr w:rsidR="008D59B1" w14:paraId="0BAFCB9E" w14:textId="77777777" w:rsidTr="00CC63BC">
        <w:bookmarkStart w:id="72" w:name="SectionB" w:displacedByCustomXml="next"/>
        <w:bookmarkEnd w:id="72" w:displacedByCustomXml="next"/>
        <w:sdt>
          <w:sdtPr>
            <w:rPr>
              <w:rFonts w:ascii="Arial" w:hAnsi="Arial" w:cs="Arial"/>
            </w:rPr>
            <w:tag w:val="SectionB"/>
            <w:id w:val="-1498031910"/>
            <w:placeholder>
              <w:docPart w:val="DefaultPlaceholder_1082065158"/>
            </w:placeholder>
          </w:sdtPr>
          <w:sdtEndPr/>
          <w:sdtContent>
            <w:tc>
              <w:tcPr>
                <w:tcW w:w="9072" w:type="dxa"/>
              </w:tcPr>
              <w:p w14:paraId="243EC344" w14:textId="5A1C9FC1" w:rsidR="001827DF" w:rsidRPr="00943BC1" w:rsidRDefault="001827DF" w:rsidP="001827DF">
                <w:pPr>
                  <w:jc w:val="both"/>
                </w:pPr>
              </w:p>
              <w:p w14:paraId="2E764E8A" w14:textId="69EDFD96" w:rsidR="008D59B1" w:rsidRDefault="008D59B1" w:rsidP="0000521C">
                <w:pPr>
                  <w:jc w:val="both"/>
                  <w:rPr>
                    <w:rFonts w:ascii="Arial" w:hAnsi="Arial" w:cs="Arial"/>
                  </w:rPr>
                </w:pPr>
              </w:p>
            </w:tc>
          </w:sdtContent>
        </w:sdt>
      </w:tr>
    </w:tbl>
    <w:p w14:paraId="72232AD0" w14:textId="77777777" w:rsidR="00244BD0" w:rsidRDefault="00244BD0" w:rsidP="0000521C">
      <w:pPr>
        <w:spacing w:after="0"/>
        <w:jc w:val="both"/>
        <w:rPr>
          <w:rFonts w:ascii="Arial" w:hAnsi="Arial" w:cs="Arial"/>
          <w:color w:val="FFFFFF" w:themeColor="background1"/>
          <w:sz w:val="2"/>
          <w:szCs w:val="2"/>
        </w:rPr>
      </w:pPr>
    </w:p>
    <w:p w14:paraId="4A2E532A" w14:textId="77777777" w:rsidR="00AF5154" w:rsidRDefault="00AF5154" w:rsidP="0000521C">
      <w:pPr>
        <w:spacing w:after="0"/>
        <w:jc w:val="both"/>
        <w:rPr>
          <w:rFonts w:ascii="Arial" w:hAnsi="Arial" w:cs="Arial"/>
          <w:color w:val="FFFFFF" w:themeColor="background1"/>
          <w:sz w:val="2"/>
          <w:szCs w:val="2"/>
        </w:rPr>
      </w:pPr>
    </w:p>
    <w:p w14:paraId="6E3957C8" w14:textId="77777777" w:rsidR="00AF5154" w:rsidRDefault="00AF5154" w:rsidP="0000521C">
      <w:pPr>
        <w:spacing w:after="0"/>
        <w:jc w:val="both"/>
        <w:rPr>
          <w:rFonts w:ascii="Arial" w:hAnsi="Arial" w:cs="Arial"/>
          <w:color w:val="FFFFFF" w:themeColor="background1"/>
          <w:sz w:val="2"/>
          <w:szCs w:val="2"/>
        </w:rPr>
      </w:pPr>
    </w:p>
    <w:p w14:paraId="28E99895" w14:textId="77777777" w:rsidR="00AF5154" w:rsidRDefault="00AF5154" w:rsidP="0000521C">
      <w:pPr>
        <w:spacing w:after="0"/>
        <w:jc w:val="both"/>
        <w:rPr>
          <w:rFonts w:ascii="Arial" w:hAnsi="Arial" w:cs="Arial"/>
          <w:color w:val="FFFFFF" w:themeColor="background1"/>
          <w:sz w:val="2"/>
          <w:szCs w:val="2"/>
        </w:rPr>
      </w:pPr>
    </w:p>
    <w:p w14:paraId="248F4899" w14:textId="77777777" w:rsidR="00AF5154" w:rsidRDefault="00AF5154" w:rsidP="0000521C">
      <w:pPr>
        <w:spacing w:after="0"/>
        <w:jc w:val="both"/>
        <w:rPr>
          <w:rFonts w:ascii="Arial" w:hAnsi="Arial" w:cs="Arial"/>
          <w:color w:val="FFFFFF" w:themeColor="background1"/>
          <w:sz w:val="2"/>
          <w:szCs w:val="2"/>
        </w:rPr>
      </w:pPr>
    </w:p>
    <w:p w14:paraId="27E0DF77" w14:textId="77777777" w:rsidR="00AF5154" w:rsidRDefault="00AF5154" w:rsidP="0000521C">
      <w:pPr>
        <w:spacing w:after="0"/>
        <w:jc w:val="both"/>
        <w:rPr>
          <w:rFonts w:ascii="Arial" w:hAnsi="Arial" w:cs="Arial"/>
          <w:color w:val="FFFFFF" w:themeColor="background1"/>
          <w:sz w:val="2"/>
          <w:szCs w:val="2"/>
        </w:rPr>
      </w:pPr>
    </w:p>
    <w:p w14:paraId="78E98F73" w14:textId="77777777" w:rsidR="00AF5154" w:rsidRDefault="00AF5154" w:rsidP="0000521C">
      <w:pPr>
        <w:spacing w:after="0"/>
        <w:jc w:val="both"/>
        <w:rPr>
          <w:rFonts w:ascii="Arial" w:hAnsi="Arial" w:cs="Arial"/>
          <w:color w:val="FFFFFF" w:themeColor="background1"/>
          <w:sz w:val="2"/>
          <w:szCs w:val="2"/>
        </w:rPr>
      </w:pPr>
    </w:p>
    <w:p w14:paraId="333129F6" w14:textId="77777777" w:rsidR="00AF5154" w:rsidRDefault="00AF5154" w:rsidP="0000521C">
      <w:pPr>
        <w:spacing w:after="0"/>
        <w:jc w:val="both"/>
        <w:rPr>
          <w:rFonts w:ascii="Arial" w:hAnsi="Arial" w:cs="Arial"/>
          <w:color w:val="FFFFFF" w:themeColor="background1"/>
          <w:sz w:val="2"/>
          <w:szCs w:val="2"/>
        </w:rPr>
      </w:pPr>
    </w:p>
    <w:p w14:paraId="00238D86" w14:textId="77777777" w:rsidR="00AF5154" w:rsidRDefault="00AF5154" w:rsidP="0000521C">
      <w:pPr>
        <w:spacing w:after="0"/>
        <w:jc w:val="both"/>
        <w:rPr>
          <w:rFonts w:ascii="Arial" w:hAnsi="Arial" w:cs="Arial"/>
          <w:color w:val="FFFFFF" w:themeColor="background1"/>
          <w:sz w:val="2"/>
          <w:szCs w:val="2"/>
        </w:rPr>
      </w:pPr>
    </w:p>
    <w:p w14:paraId="6EF90845" w14:textId="77777777" w:rsidR="00AF5154" w:rsidRDefault="00AF5154" w:rsidP="0000521C">
      <w:pPr>
        <w:spacing w:after="0"/>
        <w:jc w:val="both"/>
        <w:rPr>
          <w:rFonts w:ascii="Arial" w:hAnsi="Arial" w:cs="Arial"/>
          <w:color w:val="FFFFFF" w:themeColor="background1"/>
          <w:sz w:val="2"/>
          <w:szCs w:val="2"/>
        </w:rPr>
      </w:pPr>
    </w:p>
    <w:p w14:paraId="62BF40EB" w14:textId="77777777" w:rsidR="00AF5154" w:rsidRDefault="00AF5154" w:rsidP="0000521C">
      <w:pPr>
        <w:spacing w:after="0"/>
        <w:jc w:val="both"/>
        <w:rPr>
          <w:rFonts w:ascii="Arial" w:hAnsi="Arial" w:cs="Arial"/>
          <w:color w:val="FFFFFF" w:themeColor="background1"/>
          <w:sz w:val="2"/>
          <w:szCs w:val="2"/>
        </w:rPr>
      </w:pPr>
    </w:p>
    <w:p w14:paraId="5E2A575A" w14:textId="77777777" w:rsidR="00AF5154" w:rsidRDefault="00AF5154" w:rsidP="0000521C">
      <w:pPr>
        <w:spacing w:after="0"/>
        <w:jc w:val="both"/>
        <w:rPr>
          <w:rFonts w:ascii="Arial" w:hAnsi="Arial" w:cs="Arial"/>
          <w:color w:val="FFFFFF" w:themeColor="background1"/>
          <w:sz w:val="2"/>
          <w:szCs w:val="2"/>
        </w:rPr>
      </w:pPr>
    </w:p>
    <w:p w14:paraId="19660BB0" w14:textId="77777777" w:rsidR="00AF5154" w:rsidRDefault="00AF5154" w:rsidP="0000521C">
      <w:pPr>
        <w:spacing w:after="0"/>
        <w:jc w:val="both"/>
        <w:rPr>
          <w:rFonts w:ascii="Arial" w:hAnsi="Arial" w:cs="Arial"/>
          <w:color w:val="FFFFFF" w:themeColor="background1"/>
          <w:sz w:val="2"/>
          <w:szCs w:val="2"/>
        </w:rPr>
      </w:pPr>
    </w:p>
    <w:p w14:paraId="7ADB194E" w14:textId="77777777" w:rsidR="00AF5154" w:rsidRDefault="00AF5154" w:rsidP="0000521C">
      <w:pPr>
        <w:spacing w:after="0"/>
        <w:jc w:val="both"/>
        <w:rPr>
          <w:rFonts w:ascii="Arial" w:hAnsi="Arial" w:cs="Arial"/>
          <w:color w:val="FFFFFF" w:themeColor="background1"/>
          <w:sz w:val="2"/>
          <w:szCs w:val="2"/>
        </w:rPr>
      </w:pPr>
    </w:p>
    <w:p w14:paraId="4266B248" w14:textId="77777777" w:rsidR="00AF5154" w:rsidRDefault="00AF5154" w:rsidP="0000521C">
      <w:pPr>
        <w:spacing w:after="0"/>
        <w:jc w:val="both"/>
        <w:rPr>
          <w:rFonts w:ascii="Arial" w:hAnsi="Arial" w:cs="Arial"/>
          <w:color w:val="FFFFFF" w:themeColor="background1"/>
          <w:sz w:val="2"/>
          <w:szCs w:val="2"/>
        </w:rPr>
      </w:pPr>
    </w:p>
    <w:p w14:paraId="78D25230" w14:textId="77777777" w:rsidR="00AF5154" w:rsidRDefault="00AF5154" w:rsidP="0000521C">
      <w:pPr>
        <w:spacing w:after="0"/>
        <w:jc w:val="both"/>
        <w:rPr>
          <w:rFonts w:ascii="Arial" w:hAnsi="Arial" w:cs="Arial"/>
          <w:color w:val="FFFFFF" w:themeColor="background1"/>
          <w:sz w:val="2"/>
          <w:szCs w:val="2"/>
        </w:rPr>
      </w:pPr>
    </w:p>
    <w:p w14:paraId="37A7FA11" w14:textId="77777777" w:rsidR="00AF5154" w:rsidRDefault="00AF5154" w:rsidP="0000521C">
      <w:pPr>
        <w:spacing w:after="0"/>
        <w:jc w:val="both"/>
        <w:rPr>
          <w:rFonts w:ascii="Arial" w:hAnsi="Arial" w:cs="Arial"/>
          <w:color w:val="FFFFFF" w:themeColor="background1"/>
          <w:sz w:val="2"/>
          <w:szCs w:val="2"/>
        </w:rPr>
      </w:pPr>
    </w:p>
    <w:p w14:paraId="4231371E" w14:textId="77777777" w:rsidR="00AF5154" w:rsidRDefault="00AF5154" w:rsidP="0000521C">
      <w:pPr>
        <w:spacing w:after="0"/>
        <w:jc w:val="both"/>
        <w:rPr>
          <w:rFonts w:ascii="Arial" w:hAnsi="Arial" w:cs="Arial"/>
          <w:color w:val="FFFFFF" w:themeColor="background1"/>
          <w:sz w:val="2"/>
          <w:szCs w:val="2"/>
        </w:rPr>
      </w:pPr>
    </w:p>
    <w:p w14:paraId="751C44AD" w14:textId="77777777" w:rsidR="00AF5154" w:rsidRDefault="00AF5154" w:rsidP="0000521C">
      <w:pPr>
        <w:spacing w:after="0"/>
        <w:jc w:val="both"/>
        <w:rPr>
          <w:rFonts w:ascii="Arial" w:hAnsi="Arial" w:cs="Arial"/>
          <w:color w:val="FFFFFF" w:themeColor="background1"/>
          <w:sz w:val="2"/>
          <w:szCs w:val="2"/>
        </w:rPr>
      </w:pPr>
    </w:p>
    <w:p w14:paraId="58838553" w14:textId="77777777" w:rsidR="00AF5154" w:rsidRDefault="00AF5154" w:rsidP="0000521C">
      <w:pPr>
        <w:spacing w:after="0"/>
        <w:jc w:val="both"/>
        <w:rPr>
          <w:rFonts w:ascii="Arial" w:hAnsi="Arial" w:cs="Arial"/>
          <w:color w:val="FFFFFF" w:themeColor="background1"/>
          <w:sz w:val="2"/>
          <w:szCs w:val="2"/>
        </w:rPr>
      </w:pPr>
    </w:p>
    <w:p w14:paraId="489EB152" w14:textId="77777777" w:rsidR="00AF5154" w:rsidRDefault="00AF5154" w:rsidP="0000521C">
      <w:pPr>
        <w:spacing w:after="0"/>
        <w:jc w:val="both"/>
        <w:rPr>
          <w:rFonts w:ascii="Arial" w:hAnsi="Arial" w:cs="Arial"/>
          <w:color w:val="FFFFFF" w:themeColor="background1"/>
          <w:sz w:val="2"/>
          <w:szCs w:val="2"/>
        </w:rPr>
      </w:pPr>
    </w:p>
    <w:p w14:paraId="0B056D69" w14:textId="77777777" w:rsidR="00AF5154" w:rsidRDefault="00AF5154" w:rsidP="0000521C">
      <w:pPr>
        <w:spacing w:after="0"/>
        <w:jc w:val="both"/>
        <w:rPr>
          <w:rFonts w:ascii="Arial" w:hAnsi="Arial" w:cs="Arial"/>
          <w:color w:val="FFFFFF" w:themeColor="background1"/>
          <w:sz w:val="2"/>
          <w:szCs w:val="2"/>
        </w:rPr>
      </w:pPr>
    </w:p>
    <w:p w14:paraId="6A4307B8" w14:textId="77777777" w:rsidR="00AF5154" w:rsidRDefault="00AF5154" w:rsidP="0000521C">
      <w:pPr>
        <w:spacing w:after="0"/>
        <w:jc w:val="both"/>
        <w:rPr>
          <w:rFonts w:ascii="Arial" w:hAnsi="Arial" w:cs="Arial"/>
          <w:color w:val="FFFFFF" w:themeColor="background1"/>
          <w:sz w:val="2"/>
          <w:szCs w:val="2"/>
        </w:rPr>
      </w:pPr>
    </w:p>
    <w:p w14:paraId="288C0EFD" w14:textId="77777777" w:rsidR="00AF5154" w:rsidRDefault="00AF5154" w:rsidP="0000521C">
      <w:pPr>
        <w:spacing w:after="0"/>
        <w:jc w:val="both"/>
        <w:rPr>
          <w:rFonts w:ascii="Arial" w:hAnsi="Arial" w:cs="Arial"/>
          <w:color w:val="FFFFFF" w:themeColor="background1"/>
          <w:sz w:val="2"/>
          <w:szCs w:val="2"/>
        </w:rPr>
      </w:pPr>
    </w:p>
    <w:p w14:paraId="2027BE07" w14:textId="77777777" w:rsidR="00AF5154" w:rsidRDefault="00AF5154" w:rsidP="0000521C">
      <w:pPr>
        <w:spacing w:after="0"/>
        <w:jc w:val="both"/>
        <w:rPr>
          <w:rFonts w:ascii="Arial" w:hAnsi="Arial" w:cs="Arial"/>
          <w:color w:val="FFFFFF" w:themeColor="background1"/>
          <w:sz w:val="2"/>
          <w:szCs w:val="2"/>
        </w:rPr>
      </w:pPr>
    </w:p>
    <w:p w14:paraId="2FB1DC46" w14:textId="77777777" w:rsidR="00AF5154" w:rsidRDefault="00AF5154" w:rsidP="0000521C">
      <w:pPr>
        <w:spacing w:after="0"/>
        <w:jc w:val="both"/>
        <w:rPr>
          <w:rFonts w:ascii="Arial" w:hAnsi="Arial" w:cs="Arial"/>
          <w:color w:val="FFFFFF" w:themeColor="background1"/>
          <w:sz w:val="2"/>
          <w:szCs w:val="2"/>
        </w:rPr>
      </w:pPr>
    </w:p>
    <w:p w14:paraId="555C3914" w14:textId="77777777" w:rsidR="00AF5154" w:rsidRDefault="00AF5154" w:rsidP="0000521C">
      <w:pPr>
        <w:spacing w:after="0"/>
        <w:jc w:val="both"/>
        <w:rPr>
          <w:rFonts w:ascii="Arial" w:hAnsi="Arial" w:cs="Arial"/>
          <w:color w:val="FFFFFF" w:themeColor="background1"/>
          <w:sz w:val="2"/>
          <w:szCs w:val="2"/>
        </w:rPr>
      </w:pPr>
    </w:p>
    <w:p w14:paraId="4E069153" w14:textId="77777777" w:rsidR="00AF5154" w:rsidRDefault="00AF5154" w:rsidP="0000521C">
      <w:pPr>
        <w:spacing w:after="0"/>
        <w:jc w:val="both"/>
        <w:rPr>
          <w:rFonts w:ascii="Arial" w:hAnsi="Arial" w:cs="Arial"/>
          <w:color w:val="FFFFFF" w:themeColor="background1"/>
          <w:sz w:val="2"/>
          <w:szCs w:val="2"/>
        </w:rPr>
      </w:pPr>
    </w:p>
    <w:p w14:paraId="6D020DEB" w14:textId="77777777" w:rsidR="00AF5154" w:rsidRDefault="00AF5154" w:rsidP="0000521C">
      <w:pPr>
        <w:spacing w:after="0"/>
        <w:jc w:val="both"/>
        <w:rPr>
          <w:rFonts w:ascii="Arial" w:hAnsi="Arial" w:cs="Arial"/>
          <w:color w:val="FFFFFF" w:themeColor="background1"/>
          <w:sz w:val="2"/>
          <w:szCs w:val="2"/>
        </w:rPr>
      </w:pPr>
    </w:p>
    <w:p w14:paraId="6CBF5C9C" w14:textId="18CFB91B" w:rsidR="00AF5154" w:rsidRPr="00AF5154" w:rsidRDefault="00AF5154" w:rsidP="00943BC1">
      <w:pPr>
        <w:jc w:val="both"/>
        <w:rPr>
          <w:rFonts w:ascii="Arial" w:hAnsi="Arial" w:cs="Arial"/>
          <w:color w:val="FFFFFF" w:themeColor="background1"/>
          <w:sz w:val="2"/>
          <w:szCs w:val="2"/>
        </w:rPr>
      </w:pPr>
    </w:p>
    <w:sectPr w:rsidR="00AF5154" w:rsidRPr="00AF5154" w:rsidSect="00E33991">
      <w:headerReference w:type="default" r:id="rId21"/>
      <w:footerReference w:type="default" r:id="rId2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0189" w14:textId="77777777" w:rsidR="007759D2" w:rsidRDefault="007759D2" w:rsidP="00D73CFE">
      <w:pPr>
        <w:spacing w:after="0" w:line="240" w:lineRule="auto"/>
      </w:pPr>
      <w:r>
        <w:separator/>
      </w:r>
    </w:p>
  </w:endnote>
  <w:endnote w:type="continuationSeparator" w:id="0">
    <w:p w14:paraId="3E83E76B" w14:textId="77777777" w:rsidR="007759D2" w:rsidRDefault="007759D2" w:rsidP="00D7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rlsbergSans-Light">
    <w:altName w:val="MS Mincho"/>
    <w:panose1 w:val="00000000000000000000"/>
    <w:charset w:val="80"/>
    <w:family w:val="auto"/>
    <w:notTrueType/>
    <w:pitch w:val="default"/>
    <w:sig w:usb0="00000000" w:usb1="08070000" w:usb2="00000010" w:usb3="00000000" w:csb0="0002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60390"/>
      <w:docPartObj>
        <w:docPartGallery w:val="Page Numbers (Bottom of Page)"/>
        <w:docPartUnique/>
      </w:docPartObj>
    </w:sdtPr>
    <w:sdtEndPr>
      <w:rPr>
        <w:noProof/>
      </w:rPr>
    </w:sdtEndPr>
    <w:sdtContent>
      <w:p w14:paraId="679EC6BF" w14:textId="20F33B6F" w:rsidR="00AC6934" w:rsidRDefault="00AC6934">
        <w:pPr>
          <w:pStyle w:val="Footer"/>
          <w:jc w:val="right"/>
        </w:pPr>
        <w:r>
          <w:fldChar w:fldCharType="begin"/>
        </w:r>
        <w:r>
          <w:instrText xml:space="preserve"> PAGE   \* MERGEFORMAT </w:instrText>
        </w:r>
        <w:r>
          <w:fldChar w:fldCharType="separate"/>
        </w:r>
        <w:r w:rsidR="00066C1F">
          <w:rPr>
            <w:noProof/>
          </w:rPr>
          <w:t>29</w:t>
        </w:r>
        <w:r>
          <w:rPr>
            <w:noProof/>
          </w:rPr>
          <w:fldChar w:fldCharType="end"/>
        </w:r>
      </w:p>
    </w:sdtContent>
  </w:sdt>
  <w:p w14:paraId="513B6B6C" w14:textId="77777777" w:rsidR="00AC6934" w:rsidRDefault="00AC6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A0C4" w14:textId="77777777" w:rsidR="007759D2" w:rsidRDefault="007759D2" w:rsidP="00D73CFE">
      <w:pPr>
        <w:spacing w:after="0" w:line="240" w:lineRule="auto"/>
      </w:pPr>
      <w:r>
        <w:separator/>
      </w:r>
    </w:p>
  </w:footnote>
  <w:footnote w:type="continuationSeparator" w:id="0">
    <w:p w14:paraId="3C7A7386" w14:textId="77777777" w:rsidR="007759D2" w:rsidRDefault="007759D2" w:rsidP="00D7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186B" w14:textId="77777777" w:rsidR="00AC6934" w:rsidRDefault="00AC6934">
    <w:pPr>
      <w:pStyle w:val="Header"/>
      <w:jc w:val="right"/>
    </w:pPr>
  </w:p>
  <w:p w14:paraId="29A286DB" w14:textId="77777777" w:rsidR="00AC6934" w:rsidRDefault="00AC6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E534C"/>
    <w:multiLevelType w:val="hybridMultilevel"/>
    <w:tmpl w:val="0315AC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511B12"/>
    <w:multiLevelType w:val="hybridMultilevel"/>
    <w:tmpl w:val="61B5906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D16207"/>
    <w:multiLevelType w:val="hybridMultilevel"/>
    <w:tmpl w:val="7A88A0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17EB6D"/>
    <w:multiLevelType w:val="hybridMultilevel"/>
    <w:tmpl w:val="883F88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7EA1D8"/>
    <w:multiLevelType w:val="hybridMultilevel"/>
    <w:tmpl w:val="EA5E81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D837D3"/>
    <w:multiLevelType w:val="hybridMultilevel"/>
    <w:tmpl w:val="D2F871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2EA259A"/>
    <w:multiLevelType w:val="hybridMultilevel"/>
    <w:tmpl w:val="181B9B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10057D"/>
    <w:multiLevelType w:val="hybridMultilevel"/>
    <w:tmpl w:val="A80A1700"/>
    <w:lvl w:ilvl="0" w:tplc="644882B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043A5ACC"/>
    <w:multiLevelType w:val="hybridMultilevel"/>
    <w:tmpl w:val="DE669A5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07BB35D1"/>
    <w:multiLevelType w:val="hybridMultilevel"/>
    <w:tmpl w:val="8DFA1E30"/>
    <w:lvl w:ilvl="0" w:tplc="FFA2B4DA">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093A1CD3"/>
    <w:multiLevelType w:val="hybridMultilevel"/>
    <w:tmpl w:val="7A9E9272"/>
    <w:lvl w:ilvl="0" w:tplc="0226B202">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0CE969E7"/>
    <w:multiLevelType w:val="hybridMultilevel"/>
    <w:tmpl w:val="E27C2ABA"/>
    <w:lvl w:ilvl="0" w:tplc="782E0C62">
      <w:start w:val="1"/>
      <w:numFmt w:val="lowerRoman"/>
      <w:lvlText w:val="(%1)"/>
      <w:lvlJc w:val="left"/>
      <w:pPr>
        <w:ind w:left="108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10AB2F1E"/>
    <w:multiLevelType w:val="hybridMultilevel"/>
    <w:tmpl w:val="EF60D7B8"/>
    <w:lvl w:ilvl="0" w:tplc="5EA68B20">
      <w:start w:val="1"/>
      <w:numFmt w:val="lowerRoman"/>
      <w:lvlText w:val="(%1)"/>
      <w:lvlJc w:val="left"/>
      <w:pPr>
        <w:ind w:left="720" w:hanging="360"/>
      </w:pPr>
      <w:rPr>
        <w:rFonts w:ascii="Calibri" w:eastAsiaTheme="minorHAnsi" w:hAnsi="Calibri" w:cs="Calibri"/>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139A3A06"/>
    <w:multiLevelType w:val="hybridMultilevel"/>
    <w:tmpl w:val="6F186E7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241CD714"/>
    <w:multiLevelType w:val="hybridMultilevel"/>
    <w:tmpl w:val="A1F601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764713"/>
    <w:multiLevelType w:val="hybridMultilevel"/>
    <w:tmpl w:val="D51624A0"/>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267F7D47"/>
    <w:multiLevelType w:val="hybridMultilevel"/>
    <w:tmpl w:val="986E1FC2"/>
    <w:lvl w:ilvl="0" w:tplc="D6CA8882">
      <w:start w:val="1"/>
      <w:numFmt w:val="lowerRoman"/>
      <w:lvlText w:val="(%1)"/>
      <w:lvlJc w:val="left"/>
      <w:pPr>
        <w:ind w:left="720" w:hanging="360"/>
      </w:pPr>
      <w:rPr>
        <w:rFonts w:asciiTheme="minorHAnsi" w:eastAsiaTheme="minorHAnsi" w:hAnsiTheme="minorHAnsi" w:cstheme="minorHAnsi"/>
        <w:b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B493F38"/>
    <w:multiLevelType w:val="hybridMultilevel"/>
    <w:tmpl w:val="10E0B74E"/>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D4F75E2"/>
    <w:multiLevelType w:val="hybridMultilevel"/>
    <w:tmpl w:val="C4DE5C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CB2995"/>
    <w:multiLevelType w:val="hybridMultilevel"/>
    <w:tmpl w:val="D6D414D2"/>
    <w:lvl w:ilvl="0" w:tplc="320C5872">
      <w:start w:val="1"/>
      <w:numFmt w:val="bullet"/>
      <w:lvlText w:val="•"/>
      <w:lvlJc w:val="left"/>
      <w:pPr>
        <w:tabs>
          <w:tab w:val="num" w:pos="720"/>
        </w:tabs>
        <w:ind w:left="720" w:hanging="360"/>
      </w:pPr>
      <w:rPr>
        <w:rFonts w:ascii="Arial" w:hAnsi="Arial" w:hint="default"/>
      </w:rPr>
    </w:lvl>
    <w:lvl w:ilvl="1" w:tplc="A09CF360" w:tentative="1">
      <w:start w:val="1"/>
      <w:numFmt w:val="bullet"/>
      <w:lvlText w:val="•"/>
      <w:lvlJc w:val="left"/>
      <w:pPr>
        <w:tabs>
          <w:tab w:val="num" w:pos="1440"/>
        </w:tabs>
        <w:ind w:left="1440" w:hanging="360"/>
      </w:pPr>
      <w:rPr>
        <w:rFonts w:ascii="Arial" w:hAnsi="Arial" w:hint="default"/>
      </w:rPr>
    </w:lvl>
    <w:lvl w:ilvl="2" w:tplc="2FB6C0F6" w:tentative="1">
      <w:start w:val="1"/>
      <w:numFmt w:val="bullet"/>
      <w:lvlText w:val="•"/>
      <w:lvlJc w:val="left"/>
      <w:pPr>
        <w:tabs>
          <w:tab w:val="num" w:pos="2160"/>
        </w:tabs>
        <w:ind w:left="2160" w:hanging="360"/>
      </w:pPr>
      <w:rPr>
        <w:rFonts w:ascii="Arial" w:hAnsi="Arial" w:hint="default"/>
      </w:rPr>
    </w:lvl>
    <w:lvl w:ilvl="3" w:tplc="457626C8" w:tentative="1">
      <w:start w:val="1"/>
      <w:numFmt w:val="bullet"/>
      <w:lvlText w:val="•"/>
      <w:lvlJc w:val="left"/>
      <w:pPr>
        <w:tabs>
          <w:tab w:val="num" w:pos="2880"/>
        </w:tabs>
        <w:ind w:left="2880" w:hanging="360"/>
      </w:pPr>
      <w:rPr>
        <w:rFonts w:ascii="Arial" w:hAnsi="Arial" w:hint="default"/>
      </w:rPr>
    </w:lvl>
    <w:lvl w:ilvl="4" w:tplc="5460399A" w:tentative="1">
      <w:start w:val="1"/>
      <w:numFmt w:val="bullet"/>
      <w:lvlText w:val="•"/>
      <w:lvlJc w:val="left"/>
      <w:pPr>
        <w:tabs>
          <w:tab w:val="num" w:pos="3600"/>
        </w:tabs>
        <w:ind w:left="3600" w:hanging="360"/>
      </w:pPr>
      <w:rPr>
        <w:rFonts w:ascii="Arial" w:hAnsi="Arial" w:hint="default"/>
      </w:rPr>
    </w:lvl>
    <w:lvl w:ilvl="5" w:tplc="168EA4E4" w:tentative="1">
      <w:start w:val="1"/>
      <w:numFmt w:val="bullet"/>
      <w:lvlText w:val="•"/>
      <w:lvlJc w:val="left"/>
      <w:pPr>
        <w:tabs>
          <w:tab w:val="num" w:pos="4320"/>
        </w:tabs>
        <w:ind w:left="4320" w:hanging="360"/>
      </w:pPr>
      <w:rPr>
        <w:rFonts w:ascii="Arial" w:hAnsi="Arial" w:hint="default"/>
      </w:rPr>
    </w:lvl>
    <w:lvl w:ilvl="6" w:tplc="57F833A0" w:tentative="1">
      <w:start w:val="1"/>
      <w:numFmt w:val="bullet"/>
      <w:lvlText w:val="•"/>
      <w:lvlJc w:val="left"/>
      <w:pPr>
        <w:tabs>
          <w:tab w:val="num" w:pos="5040"/>
        </w:tabs>
        <w:ind w:left="5040" w:hanging="360"/>
      </w:pPr>
      <w:rPr>
        <w:rFonts w:ascii="Arial" w:hAnsi="Arial" w:hint="default"/>
      </w:rPr>
    </w:lvl>
    <w:lvl w:ilvl="7" w:tplc="F2BCB890" w:tentative="1">
      <w:start w:val="1"/>
      <w:numFmt w:val="bullet"/>
      <w:lvlText w:val="•"/>
      <w:lvlJc w:val="left"/>
      <w:pPr>
        <w:tabs>
          <w:tab w:val="num" w:pos="5760"/>
        </w:tabs>
        <w:ind w:left="5760" w:hanging="360"/>
      </w:pPr>
      <w:rPr>
        <w:rFonts w:ascii="Arial" w:hAnsi="Arial" w:hint="default"/>
      </w:rPr>
    </w:lvl>
    <w:lvl w:ilvl="8" w:tplc="E752D6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3B5EE5"/>
    <w:multiLevelType w:val="hybridMultilevel"/>
    <w:tmpl w:val="53F2BFE4"/>
    <w:lvl w:ilvl="0" w:tplc="F8CEA318">
      <w:start w:val="1"/>
      <w:numFmt w:val="lowerRoman"/>
      <w:lvlText w:val="%1)"/>
      <w:lvlJc w:val="left"/>
      <w:pPr>
        <w:ind w:left="825" w:hanging="72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21" w15:restartNumberingAfterBreak="0">
    <w:nsid w:val="3D08186C"/>
    <w:multiLevelType w:val="hybridMultilevel"/>
    <w:tmpl w:val="9A647264"/>
    <w:lvl w:ilvl="0" w:tplc="E1864F90">
      <w:start w:val="1"/>
      <w:numFmt w:val="lowerRoman"/>
      <w:lvlText w:val="(%1)"/>
      <w:lvlJc w:val="left"/>
      <w:pPr>
        <w:ind w:left="701" w:hanging="720"/>
      </w:pPr>
      <w:rPr>
        <w:rFonts w:hint="default"/>
      </w:rPr>
    </w:lvl>
    <w:lvl w:ilvl="1" w:tplc="44090019" w:tentative="1">
      <w:start w:val="1"/>
      <w:numFmt w:val="lowerLetter"/>
      <w:lvlText w:val="%2."/>
      <w:lvlJc w:val="left"/>
      <w:pPr>
        <w:ind w:left="1061" w:hanging="360"/>
      </w:pPr>
    </w:lvl>
    <w:lvl w:ilvl="2" w:tplc="4409001B" w:tentative="1">
      <w:start w:val="1"/>
      <w:numFmt w:val="lowerRoman"/>
      <w:lvlText w:val="%3."/>
      <w:lvlJc w:val="right"/>
      <w:pPr>
        <w:ind w:left="1781" w:hanging="180"/>
      </w:pPr>
    </w:lvl>
    <w:lvl w:ilvl="3" w:tplc="4409000F" w:tentative="1">
      <w:start w:val="1"/>
      <w:numFmt w:val="decimal"/>
      <w:lvlText w:val="%4."/>
      <w:lvlJc w:val="left"/>
      <w:pPr>
        <w:ind w:left="2501" w:hanging="360"/>
      </w:pPr>
    </w:lvl>
    <w:lvl w:ilvl="4" w:tplc="44090019" w:tentative="1">
      <w:start w:val="1"/>
      <w:numFmt w:val="lowerLetter"/>
      <w:lvlText w:val="%5."/>
      <w:lvlJc w:val="left"/>
      <w:pPr>
        <w:ind w:left="3221" w:hanging="360"/>
      </w:pPr>
    </w:lvl>
    <w:lvl w:ilvl="5" w:tplc="4409001B" w:tentative="1">
      <w:start w:val="1"/>
      <w:numFmt w:val="lowerRoman"/>
      <w:lvlText w:val="%6."/>
      <w:lvlJc w:val="right"/>
      <w:pPr>
        <w:ind w:left="3941" w:hanging="180"/>
      </w:pPr>
    </w:lvl>
    <w:lvl w:ilvl="6" w:tplc="4409000F" w:tentative="1">
      <w:start w:val="1"/>
      <w:numFmt w:val="decimal"/>
      <w:lvlText w:val="%7."/>
      <w:lvlJc w:val="left"/>
      <w:pPr>
        <w:ind w:left="4661" w:hanging="360"/>
      </w:pPr>
    </w:lvl>
    <w:lvl w:ilvl="7" w:tplc="44090019" w:tentative="1">
      <w:start w:val="1"/>
      <w:numFmt w:val="lowerLetter"/>
      <w:lvlText w:val="%8."/>
      <w:lvlJc w:val="left"/>
      <w:pPr>
        <w:ind w:left="5381" w:hanging="360"/>
      </w:pPr>
    </w:lvl>
    <w:lvl w:ilvl="8" w:tplc="4409001B" w:tentative="1">
      <w:start w:val="1"/>
      <w:numFmt w:val="lowerRoman"/>
      <w:lvlText w:val="%9."/>
      <w:lvlJc w:val="right"/>
      <w:pPr>
        <w:ind w:left="6101" w:hanging="180"/>
      </w:pPr>
    </w:lvl>
  </w:abstractNum>
  <w:abstractNum w:abstractNumId="22" w15:restartNumberingAfterBreak="0">
    <w:nsid w:val="48C73E27"/>
    <w:multiLevelType w:val="hybridMultilevel"/>
    <w:tmpl w:val="2790334E"/>
    <w:lvl w:ilvl="0" w:tplc="5BA403E8">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15:restartNumberingAfterBreak="0">
    <w:nsid w:val="4D770657"/>
    <w:multiLevelType w:val="hybridMultilevel"/>
    <w:tmpl w:val="FF8C4E38"/>
    <w:lvl w:ilvl="0" w:tplc="0BBEF308">
      <w:start w:val="1"/>
      <w:numFmt w:val="lowerRoman"/>
      <w:lvlText w:val="(%1)"/>
      <w:lvlJc w:val="left"/>
      <w:pPr>
        <w:ind w:left="720" w:hanging="360"/>
      </w:pPr>
      <w:rPr>
        <w:rFonts w:asciiTheme="minorHAnsi" w:eastAsiaTheme="minorHAnsi" w:hAnsiTheme="minorHAnsi" w:cstheme="minorHAnsi"/>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4E597DF2"/>
    <w:multiLevelType w:val="hybridMultilevel"/>
    <w:tmpl w:val="30B606B4"/>
    <w:lvl w:ilvl="0" w:tplc="0274614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53580C40"/>
    <w:multiLevelType w:val="hybridMultilevel"/>
    <w:tmpl w:val="98126612"/>
    <w:lvl w:ilvl="0" w:tplc="5A0CEC5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618162A"/>
    <w:multiLevelType w:val="hybridMultilevel"/>
    <w:tmpl w:val="88824432"/>
    <w:lvl w:ilvl="0" w:tplc="0868FE6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5B336626"/>
    <w:multiLevelType w:val="hybridMultilevel"/>
    <w:tmpl w:val="750C6E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B604910"/>
    <w:multiLevelType w:val="hybridMultilevel"/>
    <w:tmpl w:val="601EF6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624D7B58"/>
    <w:multiLevelType w:val="hybridMultilevel"/>
    <w:tmpl w:val="6D826BC0"/>
    <w:lvl w:ilvl="0" w:tplc="44090005">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0" w15:restartNumberingAfterBreak="0">
    <w:nsid w:val="6BE02E25"/>
    <w:multiLevelType w:val="hybridMultilevel"/>
    <w:tmpl w:val="2462220E"/>
    <w:lvl w:ilvl="0" w:tplc="957405F6">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1" w15:restartNumberingAfterBreak="0">
    <w:nsid w:val="6C6A6DF8"/>
    <w:multiLevelType w:val="hybridMultilevel"/>
    <w:tmpl w:val="F7A4DC12"/>
    <w:lvl w:ilvl="0" w:tplc="44090001">
      <w:start w:val="1"/>
      <w:numFmt w:val="bullet"/>
      <w:lvlText w:val=""/>
      <w:lvlJc w:val="left"/>
      <w:pPr>
        <w:ind w:left="1600" w:hanging="360"/>
      </w:pPr>
      <w:rPr>
        <w:rFonts w:ascii="Symbol" w:hAnsi="Symbol" w:hint="default"/>
      </w:rPr>
    </w:lvl>
    <w:lvl w:ilvl="1" w:tplc="44090003">
      <w:start w:val="1"/>
      <w:numFmt w:val="bullet"/>
      <w:lvlText w:val="o"/>
      <w:lvlJc w:val="left"/>
      <w:pPr>
        <w:ind w:left="2320" w:hanging="360"/>
      </w:pPr>
      <w:rPr>
        <w:rFonts w:ascii="Courier New" w:hAnsi="Courier New" w:cs="Courier New" w:hint="default"/>
      </w:rPr>
    </w:lvl>
    <w:lvl w:ilvl="2" w:tplc="44090005" w:tentative="1">
      <w:start w:val="1"/>
      <w:numFmt w:val="bullet"/>
      <w:lvlText w:val=""/>
      <w:lvlJc w:val="left"/>
      <w:pPr>
        <w:ind w:left="3040" w:hanging="360"/>
      </w:pPr>
      <w:rPr>
        <w:rFonts w:ascii="Wingdings" w:hAnsi="Wingdings" w:hint="default"/>
      </w:rPr>
    </w:lvl>
    <w:lvl w:ilvl="3" w:tplc="44090001" w:tentative="1">
      <w:start w:val="1"/>
      <w:numFmt w:val="bullet"/>
      <w:lvlText w:val=""/>
      <w:lvlJc w:val="left"/>
      <w:pPr>
        <w:ind w:left="3760" w:hanging="360"/>
      </w:pPr>
      <w:rPr>
        <w:rFonts w:ascii="Symbol" w:hAnsi="Symbol" w:hint="default"/>
      </w:rPr>
    </w:lvl>
    <w:lvl w:ilvl="4" w:tplc="44090003" w:tentative="1">
      <w:start w:val="1"/>
      <w:numFmt w:val="bullet"/>
      <w:lvlText w:val="o"/>
      <w:lvlJc w:val="left"/>
      <w:pPr>
        <w:ind w:left="4480" w:hanging="360"/>
      </w:pPr>
      <w:rPr>
        <w:rFonts w:ascii="Courier New" w:hAnsi="Courier New" w:cs="Courier New" w:hint="default"/>
      </w:rPr>
    </w:lvl>
    <w:lvl w:ilvl="5" w:tplc="44090005" w:tentative="1">
      <w:start w:val="1"/>
      <w:numFmt w:val="bullet"/>
      <w:lvlText w:val=""/>
      <w:lvlJc w:val="left"/>
      <w:pPr>
        <w:ind w:left="5200" w:hanging="360"/>
      </w:pPr>
      <w:rPr>
        <w:rFonts w:ascii="Wingdings" w:hAnsi="Wingdings" w:hint="default"/>
      </w:rPr>
    </w:lvl>
    <w:lvl w:ilvl="6" w:tplc="44090001" w:tentative="1">
      <w:start w:val="1"/>
      <w:numFmt w:val="bullet"/>
      <w:lvlText w:val=""/>
      <w:lvlJc w:val="left"/>
      <w:pPr>
        <w:ind w:left="5920" w:hanging="360"/>
      </w:pPr>
      <w:rPr>
        <w:rFonts w:ascii="Symbol" w:hAnsi="Symbol" w:hint="default"/>
      </w:rPr>
    </w:lvl>
    <w:lvl w:ilvl="7" w:tplc="44090003" w:tentative="1">
      <w:start w:val="1"/>
      <w:numFmt w:val="bullet"/>
      <w:lvlText w:val="o"/>
      <w:lvlJc w:val="left"/>
      <w:pPr>
        <w:ind w:left="6640" w:hanging="360"/>
      </w:pPr>
      <w:rPr>
        <w:rFonts w:ascii="Courier New" w:hAnsi="Courier New" w:cs="Courier New" w:hint="default"/>
      </w:rPr>
    </w:lvl>
    <w:lvl w:ilvl="8" w:tplc="44090005" w:tentative="1">
      <w:start w:val="1"/>
      <w:numFmt w:val="bullet"/>
      <w:lvlText w:val=""/>
      <w:lvlJc w:val="left"/>
      <w:pPr>
        <w:ind w:left="7360" w:hanging="360"/>
      </w:pPr>
      <w:rPr>
        <w:rFonts w:ascii="Wingdings" w:hAnsi="Wingdings" w:hint="default"/>
      </w:rPr>
    </w:lvl>
  </w:abstractNum>
  <w:abstractNum w:abstractNumId="32" w15:restartNumberingAfterBreak="0">
    <w:nsid w:val="6FD46645"/>
    <w:multiLevelType w:val="hybridMultilevel"/>
    <w:tmpl w:val="EBDE3E78"/>
    <w:lvl w:ilvl="0" w:tplc="FD624DB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70496B83"/>
    <w:multiLevelType w:val="hybridMultilevel"/>
    <w:tmpl w:val="82A09B86"/>
    <w:lvl w:ilvl="0" w:tplc="29760E1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69B6298"/>
    <w:multiLevelType w:val="hybridMultilevel"/>
    <w:tmpl w:val="AC0E02E4"/>
    <w:lvl w:ilvl="0" w:tplc="AD448CD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7975494B"/>
    <w:multiLevelType w:val="hybridMultilevel"/>
    <w:tmpl w:val="E252FEFC"/>
    <w:lvl w:ilvl="0" w:tplc="190A1BF4">
      <w:start w:val="1"/>
      <w:numFmt w:val="lowerRoman"/>
      <w:lvlText w:val="(%1)"/>
      <w:lvlJc w:val="left"/>
      <w:pPr>
        <w:ind w:left="822" w:hanging="720"/>
      </w:pPr>
      <w:rPr>
        <w:rFonts w:hint="default"/>
      </w:rPr>
    </w:lvl>
    <w:lvl w:ilvl="1" w:tplc="44090019" w:tentative="1">
      <w:start w:val="1"/>
      <w:numFmt w:val="lowerLetter"/>
      <w:lvlText w:val="%2."/>
      <w:lvlJc w:val="left"/>
      <w:pPr>
        <w:ind w:left="1182" w:hanging="360"/>
      </w:pPr>
    </w:lvl>
    <w:lvl w:ilvl="2" w:tplc="4409001B" w:tentative="1">
      <w:start w:val="1"/>
      <w:numFmt w:val="lowerRoman"/>
      <w:lvlText w:val="%3."/>
      <w:lvlJc w:val="right"/>
      <w:pPr>
        <w:ind w:left="1902" w:hanging="180"/>
      </w:pPr>
    </w:lvl>
    <w:lvl w:ilvl="3" w:tplc="4409000F" w:tentative="1">
      <w:start w:val="1"/>
      <w:numFmt w:val="decimal"/>
      <w:lvlText w:val="%4."/>
      <w:lvlJc w:val="left"/>
      <w:pPr>
        <w:ind w:left="2622" w:hanging="360"/>
      </w:pPr>
    </w:lvl>
    <w:lvl w:ilvl="4" w:tplc="44090019" w:tentative="1">
      <w:start w:val="1"/>
      <w:numFmt w:val="lowerLetter"/>
      <w:lvlText w:val="%5."/>
      <w:lvlJc w:val="left"/>
      <w:pPr>
        <w:ind w:left="3342" w:hanging="360"/>
      </w:pPr>
    </w:lvl>
    <w:lvl w:ilvl="5" w:tplc="4409001B" w:tentative="1">
      <w:start w:val="1"/>
      <w:numFmt w:val="lowerRoman"/>
      <w:lvlText w:val="%6."/>
      <w:lvlJc w:val="right"/>
      <w:pPr>
        <w:ind w:left="4062" w:hanging="180"/>
      </w:pPr>
    </w:lvl>
    <w:lvl w:ilvl="6" w:tplc="4409000F" w:tentative="1">
      <w:start w:val="1"/>
      <w:numFmt w:val="decimal"/>
      <w:lvlText w:val="%7."/>
      <w:lvlJc w:val="left"/>
      <w:pPr>
        <w:ind w:left="4782" w:hanging="360"/>
      </w:pPr>
    </w:lvl>
    <w:lvl w:ilvl="7" w:tplc="44090019" w:tentative="1">
      <w:start w:val="1"/>
      <w:numFmt w:val="lowerLetter"/>
      <w:lvlText w:val="%8."/>
      <w:lvlJc w:val="left"/>
      <w:pPr>
        <w:ind w:left="5502" w:hanging="360"/>
      </w:pPr>
    </w:lvl>
    <w:lvl w:ilvl="8" w:tplc="4409001B" w:tentative="1">
      <w:start w:val="1"/>
      <w:numFmt w:val="lowerRoman"/>
      <w:lvlText w:val="%9."/>
      <w:lvlJc w:val="right"/>
      <w:pPr>
        <w:ind w:left="6222" w:hanging="180"/>
      </w:pPr>
    </w:lvl>
  </w:abstractNum>
  <w:abstractNum w:abstractNumId="36" w15:restartNumberingAfterBreak="0">
    <w:nsid w:val="797F562C"/>
    <w:multiLevelType w:val="hybridMultilevel"/>
    <w:tmpl w:val="4D72681A"/>
    <w:lvl w:ilvl="0" w:tplc="283E1E66">
      <w:start w:val="1"/>
      <w:numFmt w:val="decimal"/>
      <w:lvlText w:val="%1."/>
      <w:lvlJc w:val="left"/>
      <w:pPr>
        <w:ind w:left="720" w:hanging="360"/>
      </w:pPr>
      <w:rPr>
        <w:rFonts w:ascii="Calibri" w:eastAsia="Calibri" w:hAnsi="Calibri" w:cs="Calibr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CDD72AA"/>
    <w:multiLevelType w:val="hybridMultilevel"/>
    <w:tmpl w:val="77BE470A"/>
    <w:lvl w:ilvl="0" w:tplc="D1C0706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D050E41"/>
    <w:multiLevelType w:val="hybridMultilevel"/>
    <w:tmpl w:val="E252FEFC"/>
    <w:lvl w:ilvl="0" w:tplc="190A1BF4">
      <w:start w:val="1"/>
      <w:numFmt w:val="lowerRoman"/>
      <w:lvlText w:val="(%1)"/>
      <w:lvlJc w:val="left"/>
      <w:pPr>
        <w:ind w:left="822" w:hanging="720"/>
      </w:pPr>
      <w:rPr>
        <w:rFonts w:hint="default"/>
      </w:rPr>
    </w:lvl>
    <w:lvl w:ilvl="1" w:tplc="44090019" w:tentative="1">
      <w:start w:val="1"/>
      <w:numFmt w:val="lowerLetter"/>
      <w:lvlText w:val="%2."/>
      <w:lvlJc w:val="left"/>
      <w:pPr>
        <w:ind w:left="1182" w:hanging="360"/>
      </w:pPr>
    </w:lvl>
    <w:lvl w:ilvl="2" w:tplc="4409001B" w:tentative="1">
      <w:start w:val="1"/>
      <w:numFmt w:val="lowerRoman"/>
      <w:lvlText w:val="%3."/>
      <w:lvlJc w:val="right"/>
      <w:pPr>
        <w:ind w:left="1902" w:hanging="180"/>
      </w:pPr>
    </w:lvl>
    <w:lvl w:ilvl="3" w:tplc="4409000F" w:tentative="1">
      <w:start w:val="1"/>
      <w:numFmt w:val="decimal"/>
      <w:lvlText w:val="%4."/>
      <w:lvlJc w:val="left"/>
      <w:pPr>
        <w:ind w:left="2622" w:hanging="360"/>
      </w:pPr>
    </w:lvl>
    <w:lvl w:ilvl="4" w:tplc="44090019" w:tentative="1">
      <w:start w:val="1"/>
      <w:numFmt w:val="lowerLetter"/>
      <w:lvlText w:val="%5."/>
      <w:lvlJc w:val="left"/>
      <w:pPr>
        <w:ind w:left="3342" w:hanging="360"/>
      </w:pPr>
    </w:lvl>
    <w:lvl w:ilvl="5" w:tplc="4409001B" w:tentative="1">
      <w:start w:val="1"/>
      <w:numFmt w:val="lowerRoman"/>
      <w:lvlText w:val="%6."/>
      <w:lvlJc w:val="right"/>
      <w:pPr>
        <w:ind w:left="4062" w:hanging="180"/>
      </w:pPr>
    </w:lvl>
    <w:lvl w:ilvl="6" w:tplc="4409000F" w:tentative="1">
      <w:start w:val="1"/>
      <w:numFmt w:val="decimal"/>
      <w:lvlText w:val="%7."/>
      <w:lvlJc w:val="left"/>
      <w:pPr>
        <w:ind w:left="4782" w:hanging="360"/>
      </w:pPr>
    </w:lvl>
    <w:lvl w:ilvl="7" w:tplc="44090019" w:tentative="1">
      <w:start w:val="1"/>
      <w:numFmt w:val="lowerLetter"/>
      <w:lvlText w:val="%8."/>
      <w:lvlJc w:val="left"/>
      <w:pPr>
        <w:ind w:left="5502" w:hanging="360"/>
      </w:pPr>
    </w:lvl>
    <w:lvl w:ilvl="8" w:tplc="4409001B" w:tentative="1">
      <w:start w:val="1"/>
      <w:numFmt w:val="lowerRoman"/>
      <w:lvlText w:val="%9."/>
      <w:lvlJc w:val="right"/>
      <w:pPr>
        <w:ind w:left="6222" w:hanging="180"/>
      </w:pPr>
    </w:lvl>
  </w:abstractNum>
  <w:num w:numId="1">
    <w:abstractNumId w:val="28"/>
  </w:num>
  <w:num w:numId="2">
    <w:abstractNumId w:val="13"/>
  </w:num>
  <w:num w:numId="3">
    <w:abstractNumId w:val="29"/>
  </w:num>
  <w:num w:numId="4">
    <w:abstractNumId w:val="17"/>
  </w:num>
  <w:num w:numId="5">
    <w:abstractNumId w:val="15"/>
  </w:num>
  <w:num w:numId="6">
    <w:abstractNumId w:val="16"/>
  </w:num>
  <w:num w:numId="7">
    <w:abstractNumId w:val="27"/>
  </w:num>
  <w:num w:numId="8">
    <w:abstractNumId w:val="12"/>
  </w:num>
  <w:num w:numId="9">
    <w:abstractNumId w:val="6"/>
  </w:num>
  <w:num w:numId="10">
    <w:abstractNumId w:val="18"/>
  </w:num>
  <w:num w:numId="11">
    <w:abstractNumId w:val="8"/>
  </w:num>
  <w:num w:numId="12">
    <w:abstractNumId w:val="2"/>
  </w:num>
  <w:num w:numId="13">
    <w:abstractNumId w:val="14"/>
  </w:num>
  <w:num w:numId="14">
    <w:abstractNumId w:val="5"/>
  </w:num>
  <w:num w:numId="15">
    <w:abstractNumId w:val="4"/>
  </w:num>
  <w:num w:numId="16">
    <w:abstractNumId w:val="1"/>
  </w:num>
  <w:num w:numId="17">
    <w:abstractNumId w:val="3"/>
  </w:num>
  <w:num w:numId="18">
    <w:abstractNumId w:val="0"/>
  </w:num>
  <w:num w:numId="19">
    <w:abstractNumId w:val="31"/>
  </w:num>
  <w:num w:numId="20">
    <w:abstractNumId w:val="11"/>
  </w:num>
  <w:num w:numId="21">
    <w:abstractNumId w:val="21"/>
  </w:num>
  <w:num w:numId="22">
    <w:abstractNumId w:val="30"/>
  </w:num>
  <w:num w:numId="23">
    <w:abstractNumId w:val="19"/>
  </w:num>
  <w:num w:numId="24">
    <w:abstractNumId w:val="10"/>
  </w:num>
  <w:num w:numId="25">
    <w:abstractNumId w:val="33"/>
  </w:num>
  <w:num w:numId="26">
    <w:abstractNumId w:val="23"/>
  </w:num>
  <w:num w:numId="27">
    <w:abstractNumId w:val="25"/>
  </w:num>
  <w:num w:numId="28">
    <w:abstractNumId w:val="26"/>
  </w:num>
  <w:num w:numId="29">
    <w:abstractNumId w:val="37"/>
  </w:num>
  <w:num w:numId="30">
    <w:abstractNumId w:val="34"/>
  </w:num>
  <w:num w:numId="31">
    <w:abstractNumId w:val="32"/>
  </w:num>
  <w:num w:numId="32">
    <w:abstractNumId w:val="7"/>
  </w:num>
  <w:num w:numId="33">
    <w:abstractNumId w:val="24"/>
  </w:num>
  <w:num w:numId="34">
    <w:abstractNumId w:val="38"/>
  </w:num>
  <w:num w:numId="35">
    <w:abstractNumId w:val="36"/>
  </w:num>
  <w:num w:numId="36">
    <w:abstractNumId w:val="35"/>
  </w:num>
  <w:num w:numId="37">
    <w:abstractNumId w:val="22"/>
  </w:num>
  <w:num w:numId="38">
    <w:abstractNumId w:val="9"/>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a mei huong">
    <w15:presenceInfo w15:providerId="Windows Live" w15:userId="8b2ceb4f217ca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2"/>
    <w:rsid w:val="000018C3"/>
    <w:rsid w:val="00001993"/>
    <w:rsid w:val="00001E34"/>
    <w:rsid w:val="00002224"/>
    <w:rsid w:val="00003545"/>
    <w:rsid w:val="0000521C"/>
    <w:rsid w:val="00005468"/>
    <w:rsid w:val="00010A49"/>
    <w:rsid w:val="0001294D"/>
    <w:rsid w:val="00012D70"/>
    <w:rsid w:val="0001377B"/>
    <w:rsid w:val="000146AC"/>
    <w:rsid w:val="00014718"/>
    <w:rsid w:val="00016F0D"/>
    <w:rsid w:val="00020024"/>
    <w:rsid w:val="00021D87"/>
    <w:rsid w:val="0002369C"/>
    <w:rsid w:val="00025010"/>
    <w:rsid w:val="00030855"/>
    <w:rsid w:val="00031F03"/>
    <w:rsid w:val="0003266D"/>
    <w:rsid w:val="0003287C"/>
    <w:rsid w:val="00035D02"/>
    <w:rsid w:val="00037309"/>
    <w:rsid w:val="00037DFB"/>
    <w:rsid w:val="000402BB"/>
    <w:rsid w:val="0004326E"/>
    <w:rsid w:val="000440C1"/>
    <w:rsid w:val="0004661D"/>
    <w:rsid w:val="00046632"/>
    <w:rsid w:val="00052B15"/>
    <w:rsid w:val="00053CF0"/>
    <w:rsid w:val="00055554"/>
    <w:rsid w:val="0005656E"/>
    <w:rsid w:val="000578BF"/>
    <w:rsid w:val="0006074E"/>
    <w:rsid w:val="00066C1F"/>
    <w:rsid w:val="00066E5F"/>
    <w:rsid w:val="000719FC"/>
    <w:rsid w:val="00072684"/>
    <w:rsid w:val="0007673E"/>
    <w:rsid w:val="000776E5"/>
    <w:rsid w:val="00080980"/>
    <w:rsid w:val="000809CF"/>
    <w:rsid w:val="00083A10"/>
    <w:rsid w:val="00083F2E"/>
    <w:rsid w:val="00084206"/>
    <w:rsid w:val="000842E6"/>
    <w:rsid w:val="00084313"/>
    <w:rsid w:val="000851C9"/>
    <w:rsid w:val="000865DB"/>
    <w:rsid w:val="000867F3"/>
    <w:rsid w:val="00086DF7"/>
    <w:rsid w:val="000903D0"/>
    <w:rsid w:val="00092D75"/>
    <w:rsid w:val="00093C0E"/>
    <w:rsid w:val="00095FCB"/>
    <w:rsid w:val="000975A8"/>
    <w:rsid w:val="000A117D"/>
    <w:rsid w:val="000A23A9"/>
    <w:rsid w:val="000A3F10"/>
    <w:rsid w:val="000A70E6"/>
    <w:rsid w:val="000A7455"/>
    <w:rsid w:val="000A7FC7"/>
    <w:rsid w:val="000B0912"/>
    <w:rsid w:val="000B16B9"/>
    <w:rsid w:val="000B19D8"/>
    <w:rsid w:val="000B3770"/>
    <w:rsid w:val="000B5A9F"/>
    <w:rsid w:val="000B5C93"/>
    <w:rsid w:val="000B7005"/>
    <w:rsid w:val="000D0F3B"/>
    <w:rsid w:val="000D11AA"/>
    <w:rsid w:val="000D4826"/>
    <w:rsid w:val="000E1085"/>
    <w:rsid w:val="000E3C54"/>
    <w:rsid w:val="000E62B8"/>
    <w:rsid w:val="000E6F8D"/>
    <w:rsid w:val="000E715E"/>
    <w:rsid w:val="000F04D0"/>
    <w:rsid w:val="000F0BD0"/>
    <w:rsid w:val="000F47BD"/>
    <w:rsid w:val="000F5F3B"/>
    <w:rsid w:val="000F69E6"/>
    <w:rsid w:val="000F7D0F"/>
    <w:rsid w:val="00100781"/>
    <w:rsid w:val="0010100F"/>
    <w:rsid w:val="00102641"/>
    <w:rsid w:val="00102981"/>
    <w:rsid w:val="001051D2"/>
    <w:rsid w:val="00105F58"/>
    <w:rsid w:val="0010707A"/>
    <w:rsid w:val="00112E0D"/>
    <w:rsid w:val="00115322"/>
    <w:rsid w:val="00115E44"/>
    <w:rsid w:val="0012540C"/>
    <w:rsid w:val="001260C0"/>
    <w:rsid w:val="0013098D"/>
    <w:rsid w:val="00130B3B"/>
    <w:rsid w:val="0013154E"/>
    <w:rsid w:val="001338F7"/>
    <w:rsid w:val="001345DA"/>
    <w:rsid w:val="00134AB4"/>
    <w:rsid w:val="00135377"/>
    <w:rsid w:val="00141023"/>
    <w:rsid w:val="001434C0"/>
    <w:rsid w:val="001438AC"/>
    <w:rsid w:val="001475BB"/>
    <w:rsid w:val="00147BCB"/>
    <w:rsid w:val="00152181"/>
    <w:rsid w:val="001531E8"/>
    <w:rsid w:val="0015357F"/>
    <w:rsid w:val="00156853"/>
    <w:rsid w:val="001578ED"/>
    <w:rsid w:val="0016501B"/>
    <w:rsid w:val="001658DC"/>
    <w:rsid w:val="00165A05"/>
    <w:rsid w:val="00165B75"/>
    <w:rsid w:val="00165DD4"/>
    <w:rsid w:val="001661D2"/>
    <w:rsid w:val="001702CB"/>
    <w:rsid w:val="001727EE"/>
    <w:rsid w:val="0017438D"/>
    <w:rsid w:val="00175F7F"/>
    <w:rsid w:val="0018047C"/>
    <w:rsid w:val="00180B32"/>
    <w:rsid w:val="001827DF"/>
    <w:rsid w:val="00190AA2"/>
    <w:rsid w:val="00190BCD"/>
    <w:rsid w:val="0019523B"/>
    <w:rsid w:val="00196094"/>
    <w:rsid w:val="001A0177"/>
    <w:rsid w:val="001A2D3C"/>
    <w:rsid w:val="001A61B6"/>
    <w:rsid w:val="001B0A0D"/>
    <w:rsid w:val="001B0C4D"/>
    <w:rsid w:val="001B27FE"/>
    <w:rsid w:val="001B45A4"/>
    <w:rsid w:val="001B48B8"/>
    <w:rsid w:val="001B5D4C"/>
    <w:rsid w:val="001C0A5A"/>
    <w:rsid w:val="001C0F4B"/>
    <w:rsid w:val="001C134E"/>
    <w:rsid w:val="001C40E7"/>
    <w:rsid w:val="001C7F27"/>
    <w:rsid w:val="001D0BE0"/>
    <w:rsid w:val="001D1501"/>
    <w:rsid w:val="001D1CEC"/>
    <w:rsid w:val="001D3022"/>
    <w:rsid w:val="001D376F"/>
    <w:rsid w:val="001D3DED"/>
    <w:rsid w:val="001D77FE"/>
    <w:rsid w:val="001E60FE"/>
    <w:rsid w:val="001E708B"/>
    <w:rsid w:val="001E7A36"/>
    <w:rsid w:val="001F02FD"/>
    <w:rsid w:val="001F108F"/>
    <w:rsid w:val="001F2C47"/>
    <w:rsid w:val="001F5208"/>
    <w:rsid w:val="001F5ED6"/>
    <w:rsid w:val="00201E39"/>
    <w:rsid w:val="002051FE"/>
    <w:rsid w:val="00205D57"/>
    <w:rsid w:val="0020703D"/>
    <w:rsid w:val="00217A8D"/>
    <w:rsid w:val="002205B4"/>
    <w:rsid w:val="00220602"/>
    <w:rsid w:val="00221551"/>
    <w:rsid w:val="002238AA"/>
    <w:rsid w:val="00224728"/>
    <w:rsid w:val="00226B1D"/>
    <w:rsid w:val="00230BFD"/>
    <w:rsid w:val="00232D42"/>
    <w:rsid w:val="00236047"/>
    <w:rsid w:val="00236CC8"/>
    <w:rsid w:val="00237492"/>
    <w:rsid w:val="0024105A"/>
    <w:rsid w:val="00241707"/>
    <w:rsid w:val="00242B80"/>
    <w:rsid w:val="00244BD0"/>
    <w:rsid w:val="00247D15"/>
    <w:rsid w:val="00251E42"/>
    <w:rsid w:val="002542C4"/>
    <w:rsid w:val="00254A39"/>
    <w:rsid w:val="0025586C"/>
    <w:rsid w:val="00256C11"/>
    <w:rsid w:val="00257BF7"/>
    <w:rsid w:val="00262231"/>
    <w:rsid w:val="002630C4"/>
    <w:rsid w:val="00264DC4"/>
    <w:rsid w:val="002658AD"/>
    <w:rsid w:val="00265CFF"/>
    <w:rsid w:val="002742BC"/>
    <w:rsid w:val="002804AA"/>
    <w:rsid w:val="00282712"/>
    <w:rsid w:val="00283E19"/>
    <w:rsid w:val="0028479F"/>
    <w:rsid w:val="002858E0"/>
    <w:rsid w:val="00287179"/>
    <w:rsid w:val="00292E14"/>
    <w:rsid w:val="002959B3"/>
    <w:rsid w:val="00295AF9"/>
    <w:rsid w:val="00296028"/>
    <w:rsid w:val="00296278"/>
    <w:rsid w:val="00296D58"/>
    <w:rsid w:val="002A228C"/>
    <w:rsid w:val="002A264A"/>
    <w:rsid w:val="002A3354"/>
    <w:rsid w:val="002A5216"/>
    <w:rsid w:val="002A5323"/>
    <w:rsid w:val="002A718E"/>
    <w:rsid w:val="002B05CA"/>
    <w:rsid w:val="002B1284"/>
    <w:rsid w:val="002B2150"/>
    <w:rsid w:val="002B3971"/>
    <w:rsid w:val="002B3C2F"/>
    <w:rsid w:val="002B3EEB"/>
    <w:rsid w:val="002B54FB"/>
    <w:rsid w:val="002B724F"/>
    <w:rsid w:val="002C09BC"/>
    <w:rsid w:val="002C0D5D"/>
    <w:rsid w:val="002C15E8"/>
    <w:rsid w:val="002C2773"/>
    <w:rsid w:val="002C48E4"/>
    <w:rsid w:val="002D32C2"/>
    <w:rsid w:val="002D35F8"/>
    <w:rsid w:val="002D5AC9"/>
    <w:rsid w:val="002E0F76"/>
    <w:rsid w:val="002E4B7C"/>
    <w:rsid w:val="002E5F2C"/>
    <w:rsid w:val="002F30A3"/>
    <w:rsid w:val="002F46F1"/>
    <w:rsid w:val="002F47AB"/>
    <w:rsid w:val="002F544A"/>
    <w:rsid w:val="002F5B06"/>
    <w:rsid w:val="002F5E5D"/>
    <w:rsid w:val="002F683F"/>
    <w:rsid w:val="002F6D8F"/>
    <w:rsid w:val="00303E24"/>
    <w:rsid w:val="00305705"/>
    <w:rsid w:val="00307523"/>
    <w:rsid w:val="00311090"/>
    <w:rsid w:val="0031339A"/>
    <w:rsid w:val="00313465"/>
    <w:rsid w:val="00314A39"/>
    <w:rsid w:val="00321D5D"/>
    <w:rsid w:val="0033110C"/>
    <w:rsid w:val="0033207A"/>
    <w:rsid w:val="003320FC"/>
    <w:rsid w:val="003329A0"/>
    <w:rsid w:val="00332D6C"/>
    <w:rsid w:val="003358EA"/>
    <w:rsid w:val="00336765"/>
    <w:rsid w:val="00336D0C"/>
    <w:rsid w:val="00337309"/>
    <w:rsid w:val="00340316"/>
    <w:rsid w:val="00341324"/>
    <w:rsid w:val="00341C63"/>
    <w:rsid w:val="00345B25"/>
    <w:rsid w:val="00347302"/>
    <w:rsid w:val="003511EE"/>
    <w:rsid w:val="00351391"/>
    <w:rsid w:val="003517FC"/>
    <w:rsid w:val="003537ED"/>
    <w:rsid w:val="00353C05"/>
    <w:rsid w:val="00354125"/>
    <w:rsid w:val="003561CD"/>
    <w:rsid w:val="003604FF"/>
    <w:rsid w:val="0036077F"/>
    <w:rsid w:val="00362699"/>
    <w:rsid w:val="0036375D"/>
    <w:rsid w:val="003660FA"/>
    <w:rsid w:val="00367F4A"/>
    <w:rsid w:val="003702F7"/>
    <w:rsid w:val="003712B5"/>
    <w:rsid w:val="003727B0"/>
    <w:rsid w:val="003748EF"/>
    <w:rsid w:val="00376515"/>
    <w:rsid w:val="0037736B"/>
    <w:rsid w:val="003828CA"/>
    <w:rsid w:val="00383DC6"/>
    <w:rsid w:val="00384A87"/>
    <w:rsid w:val="00387EF4"/>
    <w:rsid w:val="00390F9A"/>
    <w:rsid w:val="003924D1"/>
    <w:rsid w:val="003935A5"/>
    <w:rsid w:val="0039523E"/>
    <w:rsid w:val="00396C7F"/>
    <w:rsid w:val="00397E99"/>
    <w:rsid w:val="003A059C"/>
    <w:rsid w:val="003A0A43"/>
    <w:rsid w:val="003A0BC8"/>
    <w:rsid w:val="003A12DF"/>
    <w:rsid w:val="003A3D52"/>
    <w:rsid w:val="003A4BFE"/>
    <w:rsid w:val="003A4C27"/>
    <w:rsid w:val="003A5679"/>
    <w:rsid w:val="003A5794"/>
    <w:rsid w:val="003A5D4F"/>
    <w:rsid w:val="003A6E9B"/>
    <w:rsid w:val="003A7EA5"/>
    <w:rsid w:val="003B13D3"/>
    <w:rsid w:val="003B25B4"/>
    <w:rsid w:val="003B5568"/>
    <w:rsid w:val="003B66DE"/>
    <w:rsid w:val="003C28A4"/>
    <w:rsid w:val="003C3737"/>
    <w:rsid w:val="003C3C0C"/>
    <w:rsid w:val="003C409F"/>
    <w:rsid w:val="003C4F92"/>
    <w:rsid w:val="003C5CC8"/>
    <w:rsid w:val="003C6F5F"/>
    <w:rsid w:val="003C70E0"/>
    <w:rsid w:val="003D0523"/>
    <w:rsid w:val="003D2E00"/>
    <w:rsid w:val="003D3433"/>
    <w:rsid w:val="003D4029"/>
    <w:rsid w:val="003D6E5E"/>
    <w:rsid w:val="003E0917"/>
    <w:rsid w:val="003E15AC"/>
    <w:rsid w:val="003E197D"/>
    <w:rsid w:val="003E40BD"/>
    <w:rsid w:val="003E4DA3"/>
    <w:rsid w:val="003E6357"/>
    <w:rsid w:val="003E6381"/>
    <w:rsid w:val="003E7F1D"/>
    <w:rsid w:val="003F0741"/>
    <w:rsid w:val="003F08AA"/>
    <w:rsid w:val="003F54CC"/>
    <w:rsid w:val="003F6D58"/>
    <w:rsid w:val="00401415"/>
    <w:rsid w:val="00404A6A"/>
    <w:rsid w:val="0040544E"/>
    <w:rsid w:val="004054D1"/>
    <w:rsid w:val="00406BFE"/>
    <w:rsid w:val="00410104"/>
    <w:rsid w:val="004120FD"/>
    <w:rsid w:val="00412A99"/>
    <w:rsid w:val="00413211"/>
    <w:rsid w:val="00414AE8"/>
    <w:rsid w:val="00414DE8"/>
    <w:rsid w:val="004157FE"/>
    <w:rsid w:val="00423B53"/>
    <w:rsid w:val="00426ED9"/>
    <w:rsid w:val="004271D8"/>
    <w:rsid w:val="004277A9"/>
    <w:rsid w:val="00431F22"/>
    <w:rsid w:val="004327F5"/>
    <w:rsid w:val="00434241"/>
    <w:rsid w:val="00435203"/>
    <w:rsid w:val="00437985"/>
    <w:rsid w:val="004418B6"/>
    <w:rsid w:val="00442181"/>
    <w:rsid w:val="00445085"/>
    <w:rsid w:val="00446737"/>
    <w:rsid w:val="004470C3"/>
    <w:rsid w:val="00447E28"/>
    <w:rsid w:val="00450A19"/>
    <w:rsid w:val="00450EF3"/>
    <w:rsid w:val="00452CE6"/>
    <w:rsid w:val="0045450E"/>
    <w:rsid w:val="00455720"/>
    <w:rsid w:val="004557C2"/>
    <w:rsid w:val="004567F3"/>
    <w:rsid w:val="0045795B"/>
    <w:rsid w:val="0046065F"/>
    <w:rsid w:val="00461B24"/>
    <w:rsid w:val="00461C3D"/>
    <w:rsid w:val="00462014"/>
    <w:rsid w:val="004629AE"/>
    <w:rsid w:val="00462E9B"/>
    <w:rsid w:val="00463853"/>
    <w:rsid w:val="00465502"/>
    <w:rsid w:val="00467A40"/>
    <w:rsid w:val="004707C0"/>
    <w:rsid w:val="00471641"/>
    <w:rsid w:val="004716C5"/>
    <w:rsid w:val="00475496"/>
    <w:rsid w:val="004810F9"/>
    <w:rsid w:val="0048153E"/>
    <w:rsid w:val="00483997"/>
    <w:rsid w:val="00483B58"/>
    <w:rsid w:val="00484B83"/>
    <w:rsid w:val="00486BE9"/>
    <w:rsid w:val="00492B72"/>
    <w:rsid w:val="00494B2E"/>
    <w:rsid w:val="00497B6A"/>
    <w:rsid w:val="004A032D"/>
    <w:rsid w:val="004A070C"/>
    <w:rsid w:val="004A0D40"/>
    <w:rsid w:val="004A162A"/>
    <w:rsid w:val="004A1FD7"/>
    <w:rsid w:val="004A27B9"/>
    <w:rsid w:val="004A568D"/>
    <w:rsid w:val="004A591D"/>
    <w:rsid w:val="004B10D4"/>
    <w:rsid w:val="004B1B32"/>
    <w:rsid w:val="004B4618"/>
    <w:rsid w:val="004B4940"/>
    <w:rsid w:val="004B4CFD"/>
    <w:rsid w:val="004B68D7"/>
    <w:rsid w:val="004C280E"/>
    <w:rsid w:val="004C3281"/>
    <w:rsid w:val="004C4709"/>
    <w:rsid w:val="004C49BD"/>
    <w:rsid w:val="004C4AB4"/>
    <w:rsid w:val="004C55D9"/>
    <w:rsid w:val="004C623A"/>
    <w:rsid w:val="004D00DD"/>
    <w:rsid w:val="004D046F"/>
    <w:rsid w:val="004D0474"/>
    <w:rsid w:val="004D130B"/>
    <w:rsid w:val="004D4C59"/>
    <w:rsid w:val="004D5E02"/>
    <w:rsid w:val="004D6899"/>
    <w:rsid w:val="004D6D3B"/>
    <w:rsid w:val="004D7CF0"/>
    <w:rsid w:val="004E1D92"/>
    <w:rsid w:val="004E2C74"/>
    <w:rsid w:val="004E3B2D"/>
    <w:rsid w:val="004E3F43"/>
    <w:rsid w:val="004E4F6F"/>
    <w:rsid w:val="004E63A3"/>
    <w:rsid w:val="004E7620"/>
    <w:rsid w:val="004F04C5"/>
    <w:rsid w:val="004F29AB"/>
    <w:rsid w:val="004F335E"/>
    <w:rsid w:val="004F3EC6"/>
    <w:rsid w:val="004F684C"/>
    <w:rsid w:val="004F6CEB"/>
    <w:rsid w:val="004F7417"/>
    <w:rsid w:val="004F7494"/>
    <w:rsid w:val="00501CF8"/>
    <w:rsid w:val="00501EC0"/>
    <w:rsid w:val="00502597"/>
    <w:rsid w:val="00502761"/>
    <w:rsid w:val="005033E1"/>
    <w:rsid w:val="00504889"/>
    <w:rsid w:val="005061BD"/>
    <w:rsid w:val="0051148C"/>
    <w:rsid w:val="00513404"/>
    <w:rsid w:val="00514F58"/>
    <w:rsid w:val="00516719"/>
    <w:rsid w:val="0052241A"/>
    <w:rsid w:val="005321FD"/>
    <w:rsid w:val="00534010"/>
    <w:rsid w:val="0054487F"/>
    <w:rsid w:val="00546096"/>
    <w:rsid w:val="0054691B"/>
    <w:rsid w:val="00553486"/>
    <w:rsid w:val="00553A31"/>
    <w:rsid w:val="00553E12"/>
    <w:rsid w:val="005557E2"/>
    <w:rsid w:val="00557AE0"/>
    <w:rsid w:val="0056165B"/>
    <w:rsid w:val="005636C7"/>
    <w:rsid w:val="00566941"/>
    <w:rsid w:val="005672B8"/>
    <w:rsid w:val="0056752B"/>
    <w:rsid w:val="0057044F"/>
    <w:rsid w:val="00570912"/>
    <w:rsid w:val="00571A92"/>
    <w:rsid w:val="00580E72"/>
    <w:rsid w:val="0058155A"/>
    <w:rsid w:val="00581C5D"/>
    <w:rsid w:val="00584762"/>
    <w:rsid w:val="005851F2"/>
    <w:rsid w:val="005852E5"/>
    <w:rsid w:val="005907AA"/>
    <w:rsid w:val="005933E5"/>
    <w:rsid w:val="00593646"/>
    <w:rsid w:val="005942D0"/>
    <w:rsid w:val="005956F9"/>
    <w:rsid w:val="00596F0C"/>
    <w:rsid w:val="00597127"/>
    <w:rsid w:val="005A0630"/>
    <w:rsid w:val="005A0D15"/>
    <w:rsid w:val="005A23FA"/>
    <w:rsid w:val="005A504A"/>
    <w:rsid w:val="005B13FC"/>
    <w:rsid w:val="005B336C"/>
    <w:rsid w:val="005B3713"/>
    <w:rsid w:val="005B50C1"/>
    <w:rsid w:val="005B608A"/>
    <w:rsid w:val="005B7C30"/>
    <w:rsid w:val="005C097F"/>
    <w:rsid w:val="005C21C6"/>
    <w:rsid w:val="005C3B17"/>
    <w:rsid w:val="005C418A"/>
    <w:rsid w:val="005C4703"/>
    <w:rsid w:val="005C5B8F"/>
    <w:rsid w:val="005C5FC8"/>
    <w:rsid w:val="005D23DB"/>
    <w:rsid w:val="005D2858"/>
    <w:rsid w:val="005D4F1B"/>
    <w:rsid w:val="005D54BE"/>
    <w:rsid w:val="005D7CD5"/>
    <w:rsid w:val="005E08CB"/>
    <w:rsid w:val="005E102A"/>
    <w:rsid w:val="005E105A"/>
    <w:rsid w:val="005E1492"/>
    <w:rsid w:val="005E203A"/>
    <w:rsid w:val="005E3F45"/>
    <w:rsid w:val="005E4286"/>
    <w:rsid w:val="005E5C42"/>
    <w:rsid w:val="005E64B6"/>
    <w:rsid w:val="005F335C"/>
    <w:rsid w:val="005F6888"/>
    <w:rsid w:val="005F7F02"/>
    <w:rsid w:val="006029E5"/>
    <w:rsid w:val="00604A69"/>
    <w:rsid w:val="00605012"/>
    <w:rsid w:val="006061A2"/>
    <w:rsid w:val="00607669"/>
    <w:rsid w:val="0061227C"/>
    <w:rsid w:val="00612641"/>
    <w:rsid w:val="00613573"/>
    <w:rsid w:val="00615F50"/>
    <w:rsid w:val="00616209"/>
    <w:rsid w:val="00617A3C"/>
    <w:rsid w:val="00621BC1"/>
    <w:rsid w:val="00624A29"/>
    <w:rsid w:val="006261A6"/>
    <w:rsid w:val="00626DCC"/>
    <w:rsid w:val="00630D55"/>
    <w:rsid w:val="0063193A"/>
    <w:rsid w:val="00635A92"/>
    <w:rsid w:val="0064036E"/>
    <w:rsid w:val="00651D25"/>
    <w:rsid w:val="00652326"/>
    <w:rsid w:val="006546BF"/>
    <w:rsid w:val="00657A01"/>
    <w:rsid w:val="006611FB"/>
    <w:rsid w:val="00661797"/>
    <w:rsid w:val="00661BEF"/>
    <w:rsid w:val="006655A7"/>
    <w:rsid w:val="00667E1C"/>
    <w:rsid w:val="0067097C"/>
    <w:rsid w:val="0067439E"/>
    <w:rsid w:val="0067666A"/>
    <w:rsid w:val="00681461"/>
    <w:rsid w:val="0068155B"/>
    <w:rsid w:val="00682E7D"/>
    <w:rsid w:val="0068327B"/>
    <w:rsid w:val="00692168"/>
    <w:rsid w:val="006922D0"/>
    <w:rsid w:val="00693DBB"/>
    <w:rsid w:val="00695261"/>
    <w:rsid w:val="0069763A"/>
    <w:rsid w:val="006A1151"/>
    <w:rsid w:val="006A2063"/>
    <w:rsid w:val="006A2C38"/>
    <w:rsid w:val="006A521A"/>
    <w:rsid w:val="006A6B49"/>
    <w:rsid w:val="006B0843"/>
    <w:rsid w:val="006B4465"/>
    <w:rsid w:val="006B7145"/>
    <w:rsid w:val="006B73C9"/>
    <w:rsid w:val="006C03B8"/>
    <w:rsid w:val="006C1118"/>
    <w:rsid w:val="006C4637"/>
    <w:rsid w:val="006C4B98"/>
    <w:rsid w:val="006D0F46"/>
    <w:rsid w:val="006D1278"/>
    <w:rsid w:val="006D1356"/>
    <w:rsid w:val="006D39D9"/>
    <w:rsid w:val="006D3A48"/>
    <w:rsid w:val="006D6C91"/>
    <w:rsid w:val="006D7094"/>
    <w:rsid w:val="006E01A1"/>
    <w:rsid w:val="006E559F"/>
    <w:rsid w:val="006E7024"/>
    <w:rsid w:val="006E794C"/>
    <w:rsid w:val="006E7BE7"/>
    <w:rsid w:val="006F0016"/>
    <w:rsid w:val="006F3261"/>
    <w:rsid w:val="006F4191"/>
    <w:rsid w:val="006F7172"/>
    <w:rsid w:val="0070100B"/>
    <w:rsid w:val="00702651"/>
    <w:rsid w:val="00702C61"/>
    <w:rsid w:val="007038EF"/>
    <w:rsid w:val="00710110"/>
    <w:rsid w:val="00713693"/>
    <w:rsid w:val="00715867"/>
    <w:rsid w:val="00715B1B"/>
    <w:rsid w:val="007171DF"/>
    <w:rsid w:val="0071752D"/>
    <w:rsid w:val="00720F13"/>
    <w:rsid w:val="0072111B"/>
    <w:rsid w:val="00723BF1"/>
    <w:rsid w:val="00724025"/>
    <w:rsid w:val="00725881"/>
    <w:rsid w:val="00733D4E"/>
    <w:rsid w:val="007363D1"/>
    <w:rsid w:val="00736A6B"/>
    <w:rsid w:val="00737B9A"/>
    <w:rsid w:val="0074012B"/>
    <w:rsid w:val="007404B4"/>
    <w:rsid w:val="00741532"/>
    <w:rsid w:val="00747C70"/>
    <w:rsid w:val="00755650"/>
    <w:rsid w:val="007612A2"/>
    <w:rsid w:val="0076134E"/>
    <w:rsid w:val="00761E99"/>
    <w:rsid w:val="007644F3"/>
    <w:rsid w:val="00766A33"/>
    <w:rsid w:val="00766FBB"/>
    <w:rsid w:val="00774E25"/>
    <w:rsid w:val="007759D2"/>
    <w:rsid w:val="0078037A"/>
    <w:rsid w:val="00783880"/>
    <w:rsid w:val="00783B83"/>
    <w:rsid w:val="00784EC2"/>
    <w:rsid w:val="007862F3"/>
    <w:rsid w:val="0079135C"/>
    <w:rsid w:val="00793187"/>
    <w:rsid w:val="00793D0F"/>
    <w:rsid w:val="00796668"/>
    <w:rsid w:val="007A185E"/>
    <w:rsid w:val="007A1B0B"/>
    <w:rsid w:val="007A2362"/>
    <w:rsid w:val="007A27AA"/>
    <w:rsid w:val="007A2C39"/>
    <w:rsid w:val="007A32B5"/>
    <w:rsid w:val="007A3EC2"/>
    <w:rsid w:val="007A49B5"/>
    <w:rsid w:val="007A6E68"/>
    <w:rsid w:val="007B02CE"/>
    <w:rsid w:val="007B1F08"/>
    <w:rsid w:val="007B2426"/>
    <w:rsid w:val="007B2482"/>
    <w:rsid w:val="007B259A"/>
    <w:rsid w:val="007B3E3B"/>
    <w:rsid w:val="007B50E6"/>
    <w:rsid w:val="007B5EFD"/>
    <w:rsid w:val="007B7553"/>
    <w:rsid w:val="007B77D1"/>
    <w:rsid w:val="007C054B"/>
    <w:rsid w:val="007C31D6"/>
    <w:rsid w:val="007D1571"/>
    <w:rsid w:val="007D1779"/>
    <w:rsid w:val="007D2E5A"/>
    <w:rsid w:val="007D3DEA"/>
    <w:rsid w:val="007D74C6"/>
    <w:rsid w:val="007E0355"/>
    <w:rsid w:val="007E12B4"/>
    <w:rsid w:val="007E2257"/>
    <w:rsid w:val="007E68FA"/>
    <w:rsid w:val="007E6A80"/>
    <w:rsid w:val="007E6AFD"/>
    <w:rsid w:val="007F14C8"/>
    <w:rsid w:val="007F169C"/>
    <w:rsid w:val="007F2358"/>
    <w:rsid w:val="007F3A89"/>
    <w:rsid w:val="007F7EA2"/>
    <w:rsid w:val="00800068"/>
    <w:rsid w:val="0080170B"/>
    <w:rsid w:val="008020B5"/>
    <w:rsid w:val="00802DD6"/>
    <w:rsid w:val="008033D9"/>
    <w:rsid w:val="00805B16"/>
    <w:rsid w:val="00807DCA"/>
    <w:rsid w:val="0081043B"/>
    <w:rsid w:val="00812CE7"/>
    <w:rsid w:val="00815545"/>
    <w:rsid w:val="00815A82"/>
    <w:rsid w:val="00820841"/>
    <w:rsid w:val="00823E23"/>
    <w:rsid w:val="0082471D"/>
    <w:rsid w:val="008310CD"/>
    <w:rsid w:val="00831785"/>
    <w:rsid w:val="00831AAC"/>
    <w:rsid w:val="00831E5E"/>
    <w:rsid w:val="00834022"/>
    <w:rsid w:val="00835549"/>
    <w:rsid w:val="00835E7C"/>
    <w:rsid w:val="008366A3"/>
    <w:rsid w:val="00836D26"/>
    <w:rsid w:val="00837B50"/>
    <w:rsid w:val="00837DBC"/>
    <w:rsid w:val="00840F4A"/>
    <w:rsid w:val="008446E8"/>
    <w:rsid w:val="00844F1B"/>
    <w:rsid w:val="00846300"/>
    <w:rsid w:val="00847E1C"/>
    <w:rsid w:val="00850C29"/>
    <w:rsid w:val="00851F4E"/>
    <w:rsid w:val="00857376"/>
    <w:rsid w:val="00857598"/>
    <w:rsid w:val="0085769F"/>
    <w:rsid w:val="00862094"/>
    <w:rsid w:val="00862C14"/>
    <w:rsid w:val="00862E52"/>
    <w:rsid w:val="008640A2"/>
    <w:rsid w:val="00866ECA"/>
    <w:rsid w:val="00870412"/>
    <w:rsid w:val="00871080"/>
    <w:rsid w:val="00871464"/>
    <w:rsid w:val="008714DD"/>
    <w:rsid w:val="00874590"/>
    <w:rsid w:val="00875FCE"/>
    <w:rsid w:val="008766DD"/>
    <w:rsid w:val="00877F18"/>
    <w:rsid w:val="0088044C"/>
    <w:rsid w:val="00882F9B"/>
    <w:rsid w:val="008835B1"/>
    <w:rsid w:val="00883B75"/>
    <w:rsid w:val="00883F03"/>
    <w:rsid w:val="00885EDC"/>
    <w:rsid w:val="00886461"/>
    <w:rsid w:val="008867D5"/>
    <w:rsid w:val="008917AF"/>
    <w:rsid w:val="00896333"/>
    <w:rsid w:val="00897C2E"/>
    <w:rsid w:val="008A0E13"/>
    <w:rsid w:val="008A0F29"/>
    <w:rsid w:val="008A4325"/>
    <w:rsid w:val="008A56E8"/>
    <w:rsid w:val="008B04D7"/>
    <w:rsid w:val="008B18A8"/>
    <w:rsid w:val="008B191D"/>
    <w:rsid w:val="008B217F"/>
    <w:rsid w:val="008B28A0"/>
    <w:rsid w:val="008B328A"/>
    <w:rsid w:val="008C385D"/>
    <w:rsid w:val="008C3A77"/>
    <w:rsid w:val="008C3BDF"/>
    <w:rsid w:val="008C75FA"/>
    <w:rsid w:val="008C7E0E"/>
    <w:rsid w:val="008D1F3B"/>
    <w:rsid w:val="008D21F0"/>
    <w:rsid w:val="008D3189"/>
    <w:rsid w:val="008D59B1"/>
    <w:rsid w:val="008D6456"/>
    <w:rsid w:val="008D6828"/>
    <w:rsid w:val="008E46B1"/>
    <w:rsid w:val="008E46D7"/>
    <w:rsid w:val="008E62C5"/>
    <w:rsid w:val="008E6B1E"/>
    <w:rsid w:val="008F08D8"/>
    <w:rsid w:val="008F2C89"/>
    <w:rsid w:val="008F2FAE"/>
    <w:rsid w:val="008F37C7"/>
    <w:rsid w:val="00900130"/>
    <w:rsid w:val="00900528"/>
    <w:rsid w:val="009022EC"/>
    <w:rsid w:val="009026D8"/>
    <w:rsid w:val="00903C8E"/>
    <w:rsid w:val="00904338"/>
    <w:rsid w:val="00904CB6"/>
    <w:rsid w:val="00911965"/>
    <w:rsid w:val="00913627"/>
    <w:rsid w:val="00916E4D"/>
    <w:rsid w:val="00920423"/>
    <w:rsid w:val="00920DD7"/>
    <w:rsid w:val="00921190"/>
    <w:rsid w:val="00923E6A"/>
    <w:rsid w:val="00924556"/>
    <w:rsid w:val="009251AC"/>
    <w:rsid w:val="00927453"/>
    <w:rsid w:val="00930721"/>
    <w:rsid w:val="00930A6B"/>
    <w:rsid w:val="00933E43"/>
    <w:rsid w:val="00935619"/>
    <w:rsid w:val="00936036"/>
    <w:rsid w:val="00937053"/>
    <w:rsid w:val="009425AA"/>
    <w:rsid w:val="00943BC1"/>
    <w:rsid w:val="009453EC"/>
    <w:rsid w:val="00946B7E"/>
    <w:rsid w:val="00947F2A"/>
    <w:rsid w:val="009501F2"/>
    <w:rsid w:val="009506AA"/>
    <w:rsid w:val="00953330"/>
    <w:rsid w:val="00954479"/>
    <w:rsid w:val="00954E43"/>
    <w:rsid w:val="00955978"/>
    <w:rsid w:val="00956DFE"/>
    <w:rsid w:val="00957A43"/>
    <w:rsid w:val="00960D59"/>
    <w:rsid w:val="009613F9"/>
    <w:rsid w:val="00962AAF"/>
    <w:rsid w:val="00962F2C"/>
    <w:rsid w:val="00964BFD"/>
    <w:rsid w:val="00964EB6"/>
    <w:rsid w:val="00965DD1"/>
    <w:rsid w:val="00966747"/>
    <w:rsid w:val="0096741E"/>
    <w:rsid w:val="00970780"/>
    <w:rsid w:val="0097207A"/>
    <w:rsid w:val="00972289"/>
    <w:rsid w:val="009733F7"/>
    <w:rsid w:val="009766FF"/>
    <w:rsid w:val="00976786"/>
    <w:rsid w:val="00977FF5"/>
    <w:rsid w:val="00980638"/>
    <w:rsid w:val="009834CF"/>
    <w:rsid w:val="00983F16"/>
    <w:rsid w:val="009841FB"/>
    <w:rsid w:val="0098612E"/>
    <w:rsid w:val="0098676F"/>
    <w:rsid w:val="00986B06"/>
    <w:rsid w:val="00992682"/>
    <w:rsid w:val="00993CEC"/>
    <w:rsid w:val="00996872"/>
    <w:rsid w:val="009972B2"/>
    <w:rsid w:val="00997DDA"/>
    <w:rsid w:val="009A009B"/>
    <w:rsid w:val="009A0487"/>
    <w:rsid w:val="009A1777"/>
    <w:rsid w:val="009A253C"/>
    <w:rsid w:val="009A25F8"/>
    <w:rsid w:val="009A2D25"/>
    <w:rsid w:val="009A40D3"/>
    <w:rsid w:val="009A4702"/>
    <w:rsid w:val="009B40B1"/>
    <w:rsid w:val="009B5942"/>
    <w:rsid w:val="009C1456"/>
    <w:rsid w:val="009C1729"/>
    <w:rsid w:val="009C24B3"/>
    <w:rsid w:val="009C42EA"/>
    <w:rsid w:val="009C4391"/>
    <w:rsid w:val="009C6515"/>
    <w:rsid w:val="009C7995"/>
    <w:rsid w:val="009D0C72"/>
    <w:rsid w:val="009D28A3"/>
    <w:rsid w:val="009D2F48"/>
    <w:rsid w:val="009D5E20"/>
    <w:rsid w:val="009D746D"/>
    <w:rsid w:val="009D74D0"/>
    <w:rsid w:val="009D7C34"/>
    <w:rsid w:val="009E10FF"/>
    <w:rsid w:val="009E114A"/>
    <w:rsid w:val="009E26DF"/>
    <w:rsid w:val="009E3DB1"/>
    <w:rsid w:val="009E46D3"/>
    <w:rsid w:val="009E5391"/>
    <w:rsid w:val="009E5984"/>
    <w:rsid w:val="009E6319"/>
    <w:rsid w:val="009F77BF"/>
    <w:rsid w:val="009F78B0"/>
    <w:rsid w:val="00A039D0"/>
    <w:rsid w:val="00A03AF0"/>
    <w:rsid w:val="00A05B11"/>
    <w:rsid w:val="00A06D3C"/>
    <w:rsid w:val="00A1031F"/>
    <w:rsid w:val="00A108DC"/>
    <w:rsid w:val="00A10931"/>
    <w:rsid w:val="00A10A9B"/>
    <w:rsid w:val="00A12795"/>
    <w:rsid w:val="00A13CE3"/>
    <w:rsid w:val="00A13CE6"/>
    <w:rsid w:val="00A20188"/>
    <w:rsid w:val="00A25514"/>
    <w:rsid w:val="00A256FE"/>
    <w:rsid w:val="00A26DBD"/>
    <w:rsid w:val="00A317B9"/>
    <w:rsid w:val="00A319A5"/>
    <w:rsid w:val="00A321C5"/>
    <w:rsid w:val="00A32BC6"/>
    <w:rsid w:val="00A41215"/>
    <w:rsid w:val="00A47B17"/>
    <w:rsid w:val="00A51334"/>
    <w:rsid w:val="00A524B6"/>
    <w:rsid w:val="00A53283"/>
    <w:rsid w:val="00A538C8"/>
    <w:rsid w:val="00A547FD"/>
    <w:rsid w:val="00A54806"/>
    <w:rsid w:val="00A54BD2"/>
    <w:rsid w:val="00A5587B"/>
    <w:rsid w:val="00A566C6"/>
    <w:rsid w:val="00A57207"/>
    <w:rsid w:val="00A57ECF"/>
    <w:rsid w:val="00A57FFB"/>
    <w:rsid w:val="00A61443"/>
    <w:rsid w:val="00A61AF4"/>
    <w:rsid w:val="00A63042"/>
    <w:rsid w:val="00A71792"/>
    <w:rsid w:val="00A71879"/>
    <w:rsid w:val="00A7192A"/>
    <w:rsid w:val="00A71D01"/>
    <w:rsid w:val="00A74379"/>
    <w:rsid w:val="00A77F6B"/>
    <w:rsid w:val="00A81575"/>
    <w:rsid w:val="00A83219"/>
    <w:rsid w:val="00A835F7"/>
    <w:rsid w:val="00A838C3"/>
    <w:rsid w:val="00A8428B"/>
    <w:rsid w:val="00A86237"/>
    <w:rsid w:val="00A8771C"/>
    <w:rsid w:val="00A91264"/>
    <w:rsid w:val="00A91789"/>
    <w:rsid w:val="00A9257F"/>
    <w:rsid w:val="00A94B26"/>
    <w:rsid w:val="00A95A74"/>
    <w:rsid w:val="00A97913"/>
    <w:rsid w:val="00A97DFB"/>
    <w:rsid w:val="00AA024D"/>
    <w:rsid w:val="00AA1274"/>
    <w:rsid w:val="00AA6699"/>
    <w:rsid w:val="00AB03EA"/>
    <w:rsid w:val="00AB0A6D"/>
    <w:rsid w:val="00AB1937"/>
    <w:rsid w:val="00AB421D"/>
    <w:rsid w:val="00AB42FB"/>
    <w:rsid w:val="00AB74EA"/>
    <w:rsid w:val="00AB76E4"/>
    <w:rsid w:val="00AC0A8F"/>
    <w:rsid w:val="00AC0ECB"/>
    <w:rsid w:val="00AC15B4"/>
    <w:rsid w:val="00AC1798"/>
    <w:rsid w:val="00AC6934"/>
    <w:rsid w:val="00AD10A9"/>
    <w:rsid w:val="00AD1BB3"/>
    <w:rsid w:val="00AD2B36"/>
    <w:rsid w:val="00AD3DBD"/>
    <w:rsid w:val="00AE3ECC"/>
    <w:rsid w:val="00AE4606"/>
    <w:rsid w:val="00AE5390"/>
    <w:rsid w:val="00AE5FDD"/>
    <w:rsid w:val="00AF1532"/>
    <w:rsid w:val="00AF2D2A"/>
    <w:rsid w:val="00AF412A"/>
    <w:rsid w:val="00AF4C2C"/>
    <w:rsid w:val="00AF5154"/>
    <w:rsid w:val="00AF681A"/>
    <w:rsid w:val="00AF7ADE"/>
    <w:rsid w:val="00B008C1"/>
    <w:rsid w:val="00B00D7D"/>
    <w:rsid w:val="00B0292A"/>
    <w:rsid w:val="00B02F10"/>
    <w:rsid w:val="00B047FD"/>
    <w:rsid w:val="00B056EE"/>
    <w:rsid w:val="00B05B4C"/>
    <w:rsid w:val="00B16090"/>
    <w:rsid w:val="00B169A5"/>
    <w:rsid w:val="00B17D48"/>
    <w:rsid w:val="00B21E7C"/>
    <w:rsid w:val="00B23BA9"/>
    <w:rsid w:val="00B25145"/>
    <w:rsid w:val="00B25DA5"/>
    <w:rsid w:val="00B27074"/>
    <w:rsid w:val="00B318DF"/>
    <w:rsid w:val="00B32E1C"/>
    <w:rsid w:val="00B33510"/>
    <w:rsid w:val="00B33CD2"/>
    <w:rsid w:val="00B33E12"/>
    <w:rsid w:val="00B341E2"/>
    <w:rsid w:val="00B3482A"/>
    <w:rsid w:val="00B40259"/>
    <w:rsid w:val="00B405E5"/>
    <w:rsid w:val="00B4172F"/>
    <w:rsid w:val="00B42F0B"/>
    <w:rsid w:val="00B43193"/>
    <w:rsid w:val="00B45758"/>
    <w:rsid w:val="00B46911"/>
    <w:rsid w:val="00B4697E"/>
    <w:rsid w:val="00B46E9C"/>
    <w:rsid w:val="00B47123"/>
    <w:rsid w:val="00B50A52"/>
    <w:rsid w:val="00B53DD8"/>
    <w:rsid w:val="00B54363"/>
    <w:rsid w:val="00B57D71"/>
    <w:rsid w:val="00B61322"/>
    <w:rsid w:val="00B61619"/>
    <w:rsid w:val="00B61ED7"/>
    <w:rsid w:val="00B64B63"/>
    <w:rsid w:val="00B70171"/>
    <w:rsid w:val="00B701DC"/>
    <w:rsid w:val="00B725E0"/>
    <w:rsid w:val="00B74A04"/>
    <w:rsid w:val="00B7623B"/>
    <w:rsid w:val="00B763DB"/>
    <w:rsid w:val="00B76B49"/>
    <w:rsid w:val="00B82073"/>
    <w:rsid w:val="00B8344D"/>
    <w:rsid w:val="00B873FC"/>
    <w:rsid w:val="00B9435B"/>
    <w:rsid w:val="00B950DC"/>
    <w:rsid w:val="00B961B3"/>
    <w:rsid w:val="00B96CD0"/>
    <w:rsid w:val="00B97743"/>
    <w:rsid w:val="00B97DC6"/>
    <w:rsid w:val="00BA162C"/>
    <w:rsid w:val="00BA3CEA"/>
    <w:rsid w:val="00BA3E52"/>
    <w:rsid w:val="00BA430B"/>
    <w:rsid w:val="00BA4831"/>
    <w:rsid w:val="00BB0183"/>
    <w:rsid w:val="00BB0DEA"/>
    <w:rsid w:val="00BB16D4"/>
    <w:rsid w:val="00BB6CA6"/>
    <w:rsid w:val="00BC3502"/>
    <w:rsid w:val="00BC3C2A"/>
    <w:rsid w:val="00BC662D"/>
    <w:rsid w:val="00BC6847"/>
    <w:rsid w:val="00BC6CED"/>
    <w:rsid w:val="00BD37C6"/>
    <w:rsid w:val="00BD4812"/>
    <w:rsid w:val="00BD49BF"/>
    <w:rsid w:val="00BD4DE8"/>
    <w:rsid w:val="00BD7411"/>
    <w:rsid w:val="00BE012F"/>
    <w:rsid w:val="00BE0B07"/>
    <w:rsid w:val="00BE4FB3"/>
    <w:rsid w:val="00BE650C"/>
    <w:rsid w:val="00BF02B9"/>
    <w:rsid w:val="00BF0CD4"/>
    <w:rsid w:val="00BF1F4C"/>
    <w:rsid w:val="00BF2817"/>
    <w:rsid w:val="00BF45CF"/>
    <w:rsid w:val="00BF4BE0"/>
    <w:rsid w:val="00BF6FA9"/>
    <w:rsid w:val="00BF748A"/>
    <w:rsid w:val="00C00ED2"/>
    <w:rsid w:val="00C0389A"/>
    <w:rsid w:val="00C03AEB"/>
    <w:rsid w:val="00C047D2"/>
    <w:rsid w:val="00C06141"/>
    <w:rsid w:val="00C06364"/>
    <w:rsid w:val="00C12740"/>
    <w:rsid w:val="00C14218"/>
    <w:rsid w:val="00C14B3A"/>
    <w:rsid w:val="00C16F8C"/>
    <w:rsid w:val="00C20ECF"/>
    <w:rsid w:val="00C22022"/>
    <w:rsid w:val="00C223EA"/>
    <w:rsid w:val="00C229BA"/>
    <w:rsid w:val="00C22A92"/>
    <w:rsid w:val="00C22E93"/>
    <w:rsid w:val="00C22EE3"/>
    <w:rsid w:val="00C2367E"/>
    <w:rsid w:val="00C25194"/>
    <w:rsid w:val="00C3311D"/>
    <w:rsid w:val="00C335A3"/>
    <w:rsid w:val="00C35FEC"/>
    <w:rsid w:val="00C414B3"/>
    <w:rsid w:val="00C42E76"/>
    <w:rsid w:val="00C43DEA"/>
    <w:rsid w:val="00C443A8"/>
    <w:rsid w:val="00C45CBA"/>
    <w:rsid w:val="00C467D9"/>
    <w:rsid w:val="00C468DF"/>
    <w:rsid w:val="00C5223E"/>
    <w:rsid w:val="00C57D73"/>
    <w:rsid w:val="00C57F94"/>
    <w:rsid w:val="00C60CA0"/>
    <w:rsid w:val="00C61249"/>
    <w:rsid w:val="00C61A70"/>
    <w:rsid w:val="00C62862"/>
    <w:rsid w:val="00C63212"/>
    <w:rsid w:val="00C637CB"/>
    <w:rsid w:val="00C64D8D"/>
    <w:rsid w:val="00C65B3D"/>
    <w:rsid w:val="00C65E6D"/>
    <w:rsid w:val="00C70B07"/>
    <w:rsid w:val="00C7347F"/>
    <w:rsid w:val="00C744E1"/>
    <w:rsid w:val="00C74CCC"/>
    <w:rsid w:val="00C7544F"/>
    <w:rsid w:val="00C7655A"/>
    <w:rsid w:val="00C77389"/>
    <w:rsid w:val="00C809D6"/>
    <w:rsid w:val="00C81763"/>
    <w:rsid w:val="00C865D5"/>
    <w:rsid w:val="00C86EB5"/>
    <w:rsid w:val="00C9073D"/>
    <w:rsid w:val="00C92101"/>
    <w:rsid w:val="00C9330F"/>
    <w:rsid w:val="00C94498"/>
    <w:rsid w:val="00C946D5"/>
    <w:rsid w:val="00C967A4"/>
    <w:rsid w:val="00CA34F7"/>
    <w:rsid w:val="00CA7F5B"/>
    <w:rsid w:val="00CB1BB9"/>
    <w:rsid w:val="00CB29DE"/>
    <w:rsid w:val="00CB5071"/>
    <w:rsid w:val="00CC025A"/>
    <w:rsid w:val="00CC0A0B"/>
    <w:rsid w:val="00CC0A6F"/>
    <w:rsid w:val="00CC24BA"/>
    <w:rsid w:val="00CC25CC"/>
    <w:rsid w:val="00CC2DAB"/>
    <w:rsid w:val="00CC2F2F"/>
    <w:rsid w:val="00CC44FC"/>
    <w:rsid w:val="00CC4CA6"/>
    <w:rsid w:val="00CC63BC"/>
    <w:rsid w:val="00CC66F5"/>
    <w:rsid w:val="00CC7105"/>
    <w:rsid w:val="00CC79E6"/>
    <w:rsid w:val="00CD08AD"/>
    <w:rsid w:val="00CD27BE"/>
    <w:rsid w:val="00CD2E4E"/>
    <w:rsid w:val="00CD395B"/>
    <w:rsid w:val="00CD3B9A"/>
    <w:rsid w:val="00CD6588"/>
    <w:rsid w:val="00CD698D"/>
    <w:rsid w:val="00CD6C9B"/>
    <w:rsid w:val="00CE08F2"/>
    <w:rsid w:val="00CE2696"/>
    <w:rsid w:val="00CE2C98"/>
    <w:rsid w:val="00CE36B7"/>
    <w:rsid w:val="00CE424B"/>
    <w:rsid w:val="00CE44A9"/>
    <w:rsid w:val="00CF05EF"/>
    <w:rsid w:val="00CF53F3"/>
    <w:rsid w:val="00CF5B65"/>
    <w:rsid w:val="00CF6642"/>
    <w:rsid w:val="00CF6D29"/>
    <w:rsid w:val="00D01B40"/>
    <w:rsid w:val="00D05971"/>
    <w:rsid w:val="00D06917"/>
    <w:rsid w:val="00D12225"/>
    <w:rsid w:val="00D12504"/>
    <w:rsid w:val="00D12969"/>
    <w:rsid w:val="00D14DED"/>
    <w:rsid w:val="00D156D5"/>
    <w:rsid w:val="00D16D83"/>
    <w:rsid w:val="00D16F1F"/>
    <w:rsid w:val="00D23400"/>
    <w:rsid w:val="00D2448E"/>
    <w:rsid w:val="00D249DB"/>
    <w:rsid w:val="00D252CE"/>
    <w:rsid w:val="00D25ABA"/>
    <w:rsid w:val="00D30697"/>
    <w:rsid w:val="00D3427B"/>
    <w:rsid w:val="00D35E49"/>
    <w:rsid w:val="00D36EC8"/>
    <w:rsid w:val="00D3790B"/>
    <w:rsid w:val="00D37FAB"/>
    <w:rsid w:val="00D45F4E"/>
    <w:rsid w:val="00D47800"/>
    <w:rsid w:val="00D5258E"/>
    <w:rsid w:val="00D5307B"/>
    <w:rsid w:val="00D57EC6"/>
    <w:rsid w:val="00D62942"/>
    <w:rsid w:val="00D6328E"/>
    <w:rsid w:val="00D70A28"/>
    <w:rsid w:val="00D71A4D"/>
    <w:rsid w:val="00D732A4"/>
    <w:rsid w:val="00D73CFE"/>
    <w:rsid w:val="00D745FA"/>
    <w:rsid w:val="00D7569E"/>
    <w:rsid w:val="00D844D2"/>
    <w:rsid w:val="00D91476"/>
    <w:rsid w:val="00D9204C"/>
    <w:rsid w:val="00D92542"/>
    <w:rsid w:val="00D95880"/>
    <w:rsid w:val="00D9648A"/>
    <w:rsid w:val="00DA1F49"/>
    <w:rsid w:val="00DA2574"/>
    <w:rsid w:val="00DA291A"/>
    <w:rsid w:val="00DA700E"/>
    <w:rsid w:val="00DA7F7C"/>
    <w:rsid w:val="00DB1893"/>
    <w:rsid w:val="00DB1BA2"/>
    <w:rsid w:val="00DB2A1F"/>
    <w:rsid w:val="00DB334B"/>
    <w:rsid w:val="00DB40EE"/>
    <w:rsid w:val="00DB63C7"/>
    <w:rsid w:val="00DC0BA1"/>
    <w:rsid w:val="00DC2AAB"/>
    <w:rsid w:val="00DC3D09"/>
    <w:rsid w:val="00DC526A"/>
    <w:rsid w:val="00DC5DAE"/>
    <w:rsid w:val="00DC6EC3"/>
    <w:rsid w:val="00DD0D64"/>
    <w:rsid w:val="00DD0DD9"/>
    <w:rsid w:val="00DD26F7"/>
    <w:rsid w:val="00DD49FF"/>
    <w:rsid w:val="00DE17BD"/>
    <w:rsid w:val="00DE285A"/>
    <w:rsid w:val="00DE2C6D"/>
    <w:rsid w:val="00DE3061"/>
    <w:rsid w:val="00DE6C6A"/>
    <w:rsid w:val="00DF4430"/>
    <w:rsid w:val="00DF6C8F"/>
    <w:rsid w:val="00E00A72"/>
    <w:rsid w:val="00E02220"/>
    <w:rsid w:val="00E03676"/>
    <w:rsid w:val="00E06A1A"/>
    <w:rsid w:val="00E06BE3"/>
    <w:rsid w:val="00E07D64"/>
    <w:rsid w:val="00E12996"/>
    <w:rsid w:val="00E12BD5"/>
    <w:rsid w:val="00E12EA7"/>
    <w:rsid w:val="00E1524A"/>
    <w:rsid w:val="00E15A33"/>
    <w:rsid w:val="00E16CC4"/>
    <w:rsid w:val="00E214D8"/>
    <w:rsid w:val="00E229CF"/>
    <w:rsid w:val="00E25043"/>
    <w:rsid w:val="00E25AEA"/>
    <w:rsid w:val="00E25BFF"/>
    <w:rsid w:val="00E25DF1"/>
    <w:rsid w:val="00E26508"/>
    <w:rsid w:val="00E27B3D"/>
    <w:rsid w:val="00E303FE"/>
    <w:rsid w:val="00E304A0"/>
    <w:rsid w:val="00E30794"/>
    <w:rsid w:val="00E30F7D"/>
    <w:rsid w:val="00E321FE"/>
    <w:rsid w:val="00E32693"/>
    <w:rsid w:val="00E32E0A"/>
    <w:rsid w:val="00E33991"/>
    <w:rsid w:val="00E341C8"/>
    <w:rsid w:val="00E34834"/>
    <w:rsid w:val="00E3494C"/>
    <w:rsid w:val="00E34C67"/>
    <w:rsid w:val="00E34CB0"/>
    <w:rsid w:val="00E35D44"/>
    <w:rsid w:val="00E360FF"/>
    <w:rsid w:val="00E36DB0"/>
    <w:rsid w:val="00E411D3"/>
    <w:rsid w:val="00E41373"/>
    <w:rsid w:val="00E42E80"/>
    <w:rsid w:val="00E439D6"/>
    <w:rsid w:val="00E452A5"/>
    <w:rsid w:val="00E456ED"/>
    <w:rsid w:val="00E45C48"/>
    <w:rsid w:val="00E45D19"/>
    <w:rsid w:val="00E4616D"/>
    <w:rsid w:val="00E46604"/>
    <w:rsid w:val="00E47DF2"/>
    <w:rsid w:val="00E52FEE"/>
    <w:rsid w:val="00E56B05"/>
    <w:rsid w:val="00E63ECA"/>
    <w:rsid w:val="00E64D20"/>
    <w:rsid w:val="00E6532A"/>
    <w:rsid w:val="00E67190"/>
    <w:rsid w:val="00E716C3"/>
    <w:rsid w:val="00E725EB"/>
    <w:rsid w:val="00E74C5C"/>
    <w:rsid w:val="00E755AA"/>
    <w:rsid w:val="00E80F30"/>
    <w:rsid w:val="00E81B5F"/>
    <w:rsid w:val="00E86BF3"/>
    <w:rsid w:val="00E87228"/>
    <w:rsid w:val="00E900F3"/>
    <w:rsid w:val="00E90B02"/>
    <w:rsid w:val="00E91449"/>
    <w:rsid w:val="00E93F6C"/>
    <w:rsid w:val="00E949B3"/>
    <w:rsid w:val="00E95876"/>
    <w:rsid w:val="00E96874"/>
    <w:rsid w:val="00E97DDD"/>
    <w:rsid w:val="00EA1470"/>
    <w:rsid w:val="00EA1E3F"/>
    <w:rsid w:val="00EA1E53"/>
    <w:rsid w:val="00EA303A"/>
    <w:rsid w:val="00EA6345"/>
    <w:rsid w:val="00EA6AD7"/>
    <w:rsid w:val="00EA7B3F"/>
    <w:rsid w:val="00EB1941"/>
    <w:rsid w:val="00EB5B25"/>
    <w:rsid w:val="00EB6770"/>
    <w:rsid w:val="00ED19BC"/>
    <w:rsid w:val="00ED1AE8"/>
    <w:rsid w:val="00ED23A5"/>
    <w:rsid w:val="00ED3094"/>
    <w:rsid w:val="00ED418C"/>
    <w:rsid w:val="00ED5939"/>
    <w:rsid w:val="00EE3C37"/>
    <w:rsid w:val="00EF0F29"/>
    <w:rsid w:val="00EF2A97"/>
    <w:rsid w:val="00EF47E3"/>
    <w:rsid w:val="00EF4A41"/>
    <w:rsid w:val="00EF73A1"/>
    <w:rsid w:val="00F02A3D"/>
    <w:rsid w:val="00F0522B"/>
    <w:rsid w:val="00F069F0"/>
    <w:rsid w:val="00F06B1E"/>
    <w:rsid w:val="00F07BA6"/>
    <w:rsid w:val="00F10D85"/>
    <w:rsid w:val="00F10F7C"/>
    <w:rsid w:val="00F14BA4"/>
    <w:rsid w:val="00F20BEE"/>
    <w:rsid w:val="00F21F47"/>
    <w:rsid w:val="00F21FC0"/>
    <w:rsid w:val="00F22B74"/>
    <w:rsid w:val="00F27101"/>
    <w:rsid w:val="00F31C12"/>
    <w:rsid w:val="00F32CBB"/>
    <w:rsid w:val="00F34489"/>
    <w:rsid w:val="00F344E0"/>
    <w:rsid w:val="00F34681"/>
    <w:rsid w:val="00F3491A"/>
    <w:rsid w:val="00F35D61"/>
    <w:rsid w:val="00F361CC"/>
    <w:rsid w:val="00F37A87"/>
    <w:rsid w:val="00F37F99"/>
    <w:rsid w:val="00F4022F"/>
    <w:rsid w:val="00F4065A"/>
    <w:rsid w:val="00F4138D"/>
    <w:rsid w:val="00F41649"/>
    <w:rsid w:val="00F419F7"/>
    <w:rsid w:val="00F43416"/>
    <w:rsid w:val="00F43482"/>
    <w:rsid w:val="00F44AA0"/>
    <w:rsid w:val="00F46A78"/>
    <w:rsid w:val="00F505D4"/>
    <w:rsid w:val="00F54B60"/>
    <w:rsid w:val="00F6044C"/>
    <w:rsid w:val="00F62055"/>
    <w:rsid w:val="00F62B43"/>
    <w:rsid w:val="00F64698"/>
    <w:rsid w:val="00F66D6E"/>
    <w:rsid w:val="00F72104"/>
    <w:rsid w:val="00F7398F"/>
    <w:rsid w:val="00F74D7A"/>
    <w:rsid w:val="00F75047"/>
    <w:rsid w:val="00F76EB8"/>
    <w:rsid w:val="00F80434"/>
    <w:rsid w:val="00F82F56"/>
    <w:rsid w:val="00F84111"/>
    <w:rsid w:val="00F84631"/>
    <w:rsid w:val="00F8529A"/>
    <w:rsid w:val="00F85B44"/>
    <w:rsid w:val="00F8655B"/>
    <w:rsid w:val="00F871E2"/>
    <w:rsid w:val="00F90A86"/>
    <w:rsid w:val="00F90E9D"/>
    <w:rsid w:val="00F914E3"/>
    <w:rsid w:val="00F92816"/>
    <w:rsid w:val="00F93721"/>
    <w:rsid w:val="00F951EE"/>
    <w:rsid w:val="00F961F6"/>
    <w:rsid w:val="00FA14DE"/>
    <w:rsid w:val="00FA1863"/>
    <w:rsid w:val="00FA18AF"/>
    <w:rsid w:val="00FA2964"/>
    <w:rsid w:val="00FA55D9"/>
    <w:rsid w:val="00FA67AB"/>
    <w:rsid w:val="00FB3326"/>
    <w:rsid w:val="00FB3447"/>
    <w:rsid w:val="00FB3F68"/>
    <w:rsid w:val="00FB4390"/>
    <w:rsid w:val="00FB53F7"/>
    <w:rsid w:val="00FB5454"/>
    <w:rsid w:val="00FB5BE4"/>
    <w:rsid w:val="00FB625F"/>
    <w:rsid w:val="00FB7095"/>
    <w:rsid w:val="00FC0ADE"/>
    <w:rsid w:val="00FC1350"/>
    <w:rsid w:val="00FC2FCC"/>
    <w:rsid w:val="00FC4EEC"/>
    <w:rsid w:val="00FC5E71"/>
    <w:rsid w:val="00FC5EA4"/>
    <w:rsid w:val="00FC640A"/>
    <w:rsid w:val="00FD13CC"/>
    <w:rsid w:val="00FD1609"/>
    <w:rsid w:val="00FD2BC8"/>
    <w:rsid w:val="00FD2E20"/>
    <w:rsid w:val="00FD556D"/>
    <w:rsid w:val="00FD5C30"/>
    <w:rsid w:val="00FE0E51"/>
    <w:rsid w:val="00FE20BA"/>
    <w:rsid w:val="00FE2917"/>
    <w:rsid w:val="00FE2F01"/>
    <w:rsid w:val="00FE4AAB"/>
    <w:rsid w:val="00FE6D75"/>
    <w:rsid w:val="00FE7992"/>
    <w:rsid w:val="00FF090C"/>
    <w:rsid w:val="00FF699D"/>
    <w:rsid w:val="00FF6FC0"/>
    <w:rsid w:val="00FF71C7"/>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E796"/>
  <w15:docId w15:val="{D628AD6A-45AA-417C-BBB2-527C023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A29"/>
    <w:rPr>
      <w:color w:val="808080"/>
    </w:rPr>
  </w:style>
  <w:style w:type="paragraph" w:styleId="BalloonText">
    <w:name w:val="Balloon Text"/>
    <w:basedOn w:val="Normal"/>
    <w:link w:val="BalloonTextChar"/>
    <w:uiPriority w:val="99"/>
    <w:semiHidden/>
    <w:unhideWhenUsed/>
    <w:rsid w:val="0062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29"/>
    <w:rPr>
      <w:rFonts w:ascii="Tahoma" w:hAnsi="Tahoma" w:cs="Tahoma"/>
      <w:sz w:val="16"/>
      <w:szCs w:val="16"/>
    </w:rPr>
  </w:style>
  <w:style w:type="table" w:styleId="TableGrid">
    <w:name w:val="Table Grid"/>
    <w:basedOn w:val="TableNormal"/>
    <w:uiPriority w:val="59"/>
    <w:rsid w:val="001F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A00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09B"/>
    <w:rPr>
      <w:rFonts w:asciiTheme="majorHAnsi" w:eastAsiaTheme="majorEastAsia" w:hAnsiTheme="majorHAnsi" w:cstheme="majorBidi"/>
      <w:color w:val="17365D" w:themeColor="text2" w:themeShade="BF"/>
      <w:spacing w:val="5"/>
      <w:kern w:val="28"/>
      <w:sz w:val="52"/>
      <w:szCs w:val="52"/>
    </w:rPr>
  </w:style>
  <w:style w:type="character" w:customStyle="1" w:styleId="Style1">
    <w:name w:val="Style1"/>
    <w:basedOn w:val="DefaultParagraphFont"/>
    <w:uiPriority w:val="1"/>
    <w:rsid w:val="009A009B"/>
  </w:style>
  <w:style w:type="paragraph" w:styleId="ListParagraph">
    <w:name w:val="List Paragraph"/>
    <w:basedOn w:val="Normal"/>
    <w:uiPriority w:val="34"/>
    <w:qFormat/>
    <w:rsid w:val="00E30794"/>
    <w:pPr>
      <w:ind w:left="720"/>
      <w:contextualSpacing/>
    </w:pPr>
  </w:style>
  <w:style w:type="paragraph" w:styleId="Header">
    <w:name w:val="header"/>
    <w:basedOn w:val="Normal"/>
    <w:link w:val="HeaderChar"/>
    <w:uiPriority w:val="99"/>
    <w:unhideWhenUsed/>
    <w:rsid w:val="00D73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FE"/>
  </w:style>
  <w:style w:type="paragraph" w:styleId="Footer">
    <w:name w:val="footer"/>
    <w:basedOn w:val="Normal"/>
    <w:link w:val="FooterChar"/>
    <w:uiPriority w:val="99"/>
    <w:unhideWhenUsed/>
    <w:rsid w:val="00D73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FE"/>
  </w:style>
  <w:style w:type="paragraph" w:customStyle="1" w:styleId="Default">
    <w:name w:val="Default"/>
    <w:rsid w:val="000903D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903D0"/>
    <w:rPr>
      <w:sz w:val="16"/>
      <w:szCs w:val="16"/>
    </w:rPr>
  </w:style>
  <w:style w:type="paragraph" w:styleId="CommentText">
    <w:name w:val="annotation text"/>
    <w:basedOn w:val="Normal"/>
    <w:link w:val="CommentTextChar"/>
    <w:uiPriority w:val="99"/>
    <w:semiHidden/>
    <w:unhideWhenUsed/>
    <w:rsid w:val="000903D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903D0"/>
    <w:rPr>
      <w:sz w:val="20"/>
      <w:szCs w:val="20"/>
    </w:rPr>
  </w:style>
  <w:style w:type="paragraph" w:styleId="CommentSubject">
    <w:name w:val="annotation subject"/>
    <w:basedOn w:val="CommentText"/>
    <w:next w:val="CommentText"/>
    <w:link w:val="CommentSubjectChar"/>
    <w:uiPriority w:val="99"/>
    <w:semiHidden/>
    <w:unhideWhenUsed/>
    <w:rsid w:val="00E3494C"/>
    <w:pPr>
      <w:spacing w:after="200"/>
    </w:pPr>
    <w:rPr>
      <w:b/>
      <w:bCs/>
    </w:rPr>
  </w:style>
  <w:style w:type="character" w:customStyle="1" w:styleId="CommentSubjectChar">
    <w:name w:val="Comment Subject Char"/>
    <w:basedOn w:val="CommentTextChar"/>
    <w:link w:val="CommentSubject"/>
    <w:uiPriority w:val="99"/>
    <w:semiHidden/>
    <w:rsid w:val="00E3494C"/>
    <w:rPr>
      <w:b/>
      <w:bCs/>
      <w:sz w:val="20"/>
      <w:szCs w:val="20"/>
    </w:rPr>
  </w:style>
  <w:style w:type="paragraph" w:styleId="BodyTextIndent">
    <w:name w:val="Body Text Indent"/>
    <w:basedOn w:val="Normal"/>
    <w:link w:val="BodyTextIndentChar"/>
    <w:rsid w:val="00376515"/>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7651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8153E"/>
    <w:rPr>
      <w:color w:val="0000FF" w:themeColor="hyperlink"/>
      <w:u w:val="single"/>
    </w:rPr>
  </w:style>
  <w:style w:type="paragraph" w:styleId="Revision">
    <w:name w:val="Revision"/>
    <w:hidden/>
    <w:uiPriority w:val="99"/>
    <w:semiHidden/>
    <w:rsid w:val="00F90E9D"/>
    <w:pPr>
      <w:spacing w:after="0" w:line="240" w:lineRule="auto"/>
    </w:pPr>
  </w:style>
  <w:style w:type="character" w:customStyle="1" w:styleId="UnresolvedMention1">
    <w:name w:val="Unresolved Mention1"/>
    <w:basedOn w:val="DefaultParagraphFont"/>
    <w:uiPriority w:val="99"/>
    <w:semiHidden/>
    <w:unhideWhenUsed/>
    <w:rsid w:val="00003545"/>
    <w:rPr>
      <w:color w:val="808080"/>
      <w:shd w:val="clear" w:color="auto" w:fill="E6E6E6"/>
    </w:rPr>
  </w:style>
  <w:style w:type="paragraph" w:styleId="BodyText">
    <w:name w:val="Body Text"/>
    <w:basedOn w:val="Normal"/>
    <w:link w:val="BodyTextChar"/>
    <w:unhideWhenUsed/>
    <w:rsid w:val="00D16D83"/>
    <w:pPr>
      <w:spacing w:after="120"/>
    </w:pPr>
  </w:style>
  <w:style w:type="character" w:customStyle="1" w:styleId="BodyTextChar">
    <w:name w:val="Body Text Char"/>
    <w:basedOn w:val="DefaultParagraphFont"/>
    <w:link w:val="BodyText"/>
    <w:rsid w:val="00D16D83"/>
  </w:style>
  <w:style w:type="paragraph" w:styleId="BlockText">
    <w:name w:val="Block Text"/>
    <w:basedOn w:val="Normal"/>
    <w:rsid w:val="008B18A8"/>
    <w:pPr>
      <w:tabs>
        <w:tab w:val="left" w:pos="-461"/>
        <w:tab w:val="left" w:pos="259"/>
        <w:tab w:val="left" w:pos="979"/>
        <w:tab w:val="left" w:pos="1699"/>
        <w:tab w:val="left" w:pos="2419"/>
        <w:tab w:val="left" w:pos="3139"/>
        <w:tab w:val="left" w:pos="3859"/>
        <w:tab w:val="left" w:pos="4579"/>
        <w:tab w:val="left" w:pos="5299"/>
        <w:tab w:val="left" w:pos="6019"/>
        <w:tab w:val="left" w:pos="6739"/>
        <w:tab w:val="left" w:pos="7459"/>
        <w:tab w:val="left" w:pos="8179"/>
        <w:tab w:val="left" w:pos="8899"/>
        <w:tab w:val="left" w:pos="9619"/>
        <w:tab w:val="left" w:pos="10339"/>
      </w:tabs>
      <w:suppressAutoHyphens/>
      <w:spacing w:after="0" w:line="240" w:lineRule="auto"/>
      <w:ind w:left="-720" w:right="-43"/>
    </w:pPr>
    <w:rPr>
      <w:rFonts w:ascii="Helv" w:eastAsia="Times New Roman" w:hAnsi="Helv" w:cs="Times New Roman"/>
      <w:b/>
      <w:spacing w:val="-3"/>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6999">
      <w:bodyDiv w:val="1"/>
      <w:marLeft w:val="0"/>
      <w:marRight w:val="0"/>
      <w:marTop w:val="0"/>
      <w:marBottom w:val="0"/>
      <w:divBdr>
        <w:top w:val="none" w:sz="0" w:space="0" w:color="auto"/>
        <w:left w:val="none" w:sz="0" w:space="0" w:color="auto"/>
        <w:bottom w:val="none" w:sz="0" w:space="0" w:color="auto"/>
        <w:right w:val="none" w:sz="0" w:space="0" w:color="auto"/>
      </w:divBdr>
    </w:div>
    <w:div w:id="667945315">
      <w:bodyDiv w:val="1"/>
      <w:marLeft w:val="0"/>
      <w:marRight w:val="0"/>
      <w:marTop w:val="0"/>
      <w:marBottom w:val="0"/>
      <w:divBdr>
        <w:top w:val="none" w:sz="0" w:space="0" w:color="auto"/>
        <w:left w:val="none" w:sz="0" w:space="0" w:color="auto"/>
        <w:bottom w:val="none" w:sz="0" w:space="0" w:color="auto"/>
        <w:right w:val="none" w:sz="0" w:space="0" w:color="auto"/>
      </w:divBdr>
    </w:div>
    <w:div w:id="694842272">
      <w:bodyDiv w:val="1"/>
      <w:marLeft w:val="0"/>
      <w:marRight w:val="0"/>
      <w:marTop w:val="0"/>
      <w:marBottom w:val="0"/>
      <w:divBdr>
        <w:top w:val="none" w:sz="0" w:space="0" w:color="auto"/>
        <w:left w:val="none" w:sz="0" w:space="0" w:color="auto"/>
        <w:bottom w:val="none" w:sz="0" w:space="0" w:color="auto"/>
        <w:right w:val="none" w:sz="0" w:space="0" w:color="auto"/>
      </w:divBdr>
    </w:div>
    <w:div w:id="886838942">
      <w:bodyDiv w:val="1"/>
      <w:marLeft w:val="0"/>
      <w:marRight w:val="0"/>
      <w:marTop w:val="0"/>
      <w:marBottom w:val="0"/>
      <w:divBdr>
        <w:top w:val="none" w:sz="0" w:space="0" w:color="auto"/>
        <w:left w:val="none" w:sz="0" w:space="0" w:color="auto"/>
        <w:bottom w:val="none" w:sz="0" w:space="0" w:color="auto"/>
        <w:right w:val="none" w:sz="0" w:space="0" w:color="auto"/>
      </w:divBdr>
    </w:div>
    <w:div w:id="1453935203">
      <w:bodyDiv w:val="1"/>
      <w:marLeft w:val="0"/>
      <w:marRight w:val="0"/>
      <w:marTop w:val="0"/>
      <w:marBottom w:val="0"/>
      <w:divBdr>
        <w:top w:val="none" w:sz="0" w:space="0" w:color="auto"/>
        <w:left w:val="none" w:sz="0" w:space="0" w:color="auto"/>
        <w:bottom w:val="none" w:sz="0" w:space="0" w:color="auto"/>
        <w:right w:val="none" w:sz="0" w:space="0" w:color="auto"/>
      </w:divBdr>
      <w:divsChild>
        <w:div w:id="854425275">
          <w:marLeft w:val="446"/>
          <w:marRight w:val="0"/>
          <w:marTop w:val="0"/>
          <w:marBottom w:val="0"/>
          <w:divBdr>
            <w:top w:val="none" w:sz="0" w:space="0" w:color="auto"/>
            <w:left w:val="none" w:sz="0" w:space="0" w:color="auto"/>
            <w:bottom w:val="none" w:sz="0" w:space="0" w:color="auto"/>
            <w:right w:val="none" w:sz="0" w:space="0" w:color="auto"/>
          </w:divBdr>
        </w:div>
        <w:div w:id="686902805">
          <w:marLeft w:val="446"/>
          <w:marRight w:val="0"/>
          <w:marTop w:val="0"/>
          <w:marBottom w:val="0"/>
          <w:divBdr>
            <w:top w:val="none" w:sz="0" w:space="0" w:color="auto"/>
            <w:left w:val="none" w:sz="0" w:space="0" w:color="auto"/>
            <w:bottom w:val="none" w:sz="0" w:space="0" w:color="auto"/>
            <w:right w:val="none" w:sz="0" w:space="0" w:color="auto"/>
          </w:divBdr>
        </w:div>
        <w:div w:id="289676424">
          <w:marLeft w:val="446"/>
          <w:marRight w:val="0"/>
          <w:marTop w:val="0"/>
          <w:marBottom w:val="0"/>
          <w:divBdr>
            <w:top w:val="none" w:sz="0" w:space="0" w:color="auto"/>
            <w:left w:val="none" w:sz="0" w:space="0" w:color="auto"/>
            <w:bottom w:val="none" w:sz="0" w:space="0" w:color="auto"/>
            <w:right w:val="none" w:sz="0" w:space="0" w:color="auto"/>
          </w:divBdr>
        </w:div>
        <w:div w:id="699210193">
          <w:marLeft w:val="446"/>
          <w:marRight w:val="0"/>
          <w:marTop w:val="0"/>
          <w:marBottom w:val="0"/>
          <w:divBdr>
            <w:top w:val="none" w:sz="0" w:space="0" w:color="auto"/>
            <w:left w:val="none" w:sz="0" w:space="0" w:color="auto"/>
            <w:bottom w:val="none" w:sz="0" w:space="0" w:color="auto"/>
            <w:right w:val="none" w:sz="0" w:space="0" w:color="auto"/>
          </w:divBdr>
        </w:div>
        <w:div w:id="301664159">
          <w:marLeft w:val="446"/>
          <w:marRight w:val="0"/>
          <w:marTop w:val="0"/>
          <w:marBottom w:val="0"/>
          <w:divBdr>
            <w:top w:val="none" w:sz="0" w:space="0" w:color="auto"/>
            <w:left w:val="none" w:sz="0" w:space="0" w:color="auto"/>
            <w:bottom w:val="none" w:sz="0" w:space="0" w:color="auto"/>
            <w:right w:val="none" w:sz="0" w:space="0" w:color="auto"/>
          </w:divBdr>
        </w:div>
        <w:div w:id="21110469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emholding.com" TargetMode="External"/><Relationship Id="rId18" Type="http://schemas.openxmlformats.org/officeDocument/2006/relationships/hyperlink" Target="http://www.bursamalaysi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remholding.com" TargetMode="External"/><Relationship Id="rId17" Type="http://schemas.openxmlformats.org/officeDocument/2006/relationships/hyperlink" Target="http://www.bremholding.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bremholding.com" TargetMode="External"/><Relationship Id="rId20" Type="http://schemas.openxmlformats.org/officeDocument/2006/relationships/hyperlink" Target="http://www.bremhold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emholding.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bremholding.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remhold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emholding.com"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CC101A0-4C2D-44CE-93CC-A6AC527FF963}"/>
      </w:docPartPr>
      <w:docPartBody>
        <w:p w:rsidR="00BB2A7A" w:rsidRDefault="0051230C" w:rsidP="0051230C">
          <w:r w:rsidRPr="00220825">
            <w:rPr>
              <w:rStyle w:val="PlaceholderText"/>
            </w:rPr>
            <w:t>Click here to enter text.</w:t>
          </w:r>
        </w:p>
      </w:docPartBody>
    </w:docPart>
    <w:docPart>
      <w:docPartPr>
        <w:name w:val="E3AF234DA34C467B90B3ECC0411EB53E"/>
        <w:category>
          <w:name w:val="General"/>
          <w:gallery w:val="placeholder"/>
        </w:category>
        <w:types>
          <w:type w:val="bbPlcHdr"/>
        </w:types>
        <w:behaviors>
          <w:behavior w:val="content"/>
        </w:behaviors>
        <w:guid w:val="{94E31EC1-16AD-432F-BC81-830C1CBED225}"/>
      </w:docPartPr>
      <w:docPartBody>
        <w:p w:rsidR="00C07EF4" w:rsidRDefault="0008012D">
          <w:r w:rsidRPr="004E1A7B">
            <w:rPr>
              <w:rStyle w:val="PlaceholderText"/>
            </w:rPr>
            <w:t>Please input the Company Name here</w:t>
          </w:r>
        </w:p>
      </w:docPartBody>
    </w:docPart>
    <w:docPart>
      <w:docPartPr>
        <w:name w:val="F353DC33ABE44970A77546CCBBECA64A"/>
        <w:category>
          <w:name w:val="General"/>
          <w:gallery w:val="placeholder"/>
        </w:category>
        <w:types>
          <w:type w:val="bbPlcHdr"/>
        </w:types>
        <w:behaviors>
          <w:behavior w:val="content"/>
        </w:behaviors>
        <w:guid w:val="{A6E80E3F-6493-414D-B16F-8AFC394A433E}"/>
      </w:docPartPr>
      <w:docPartBody>
        <w:p w:rsidR="00C07EF4" w:rsidRDefault="0008012D">
          <w:r w:rsidRPr="004E1A7B">
            <w:rPr>
              <w:rStyle w:val="PlaceholderText"/>
            </w:rPr>
            <w:t>Please choose the Date here</w:t>
          </w:r>
        </w:p>
      </w:docPartBody>
    </w:docPart>
    <w:docPart>
      <w:docPartPr>
        <w:name w:val="DefaultPlaceholder_1082065159"/>
        <w:category>
          <w:name w:val="General"/>
          <w:gallery w:val="placeholder"/>
        </w:category>
        <w:types>
          <w:type w:val="bbPlcHdr"/>
        </w:types>
        <w:behaviors>
          <w:behavior w:val="content"/>
        </w:behaviors>
        <w:guid w:val="{53C96676-FD09-4D13-ADA3-CA75DA3BA047}"/>
      </w:docPartPr>
      <w:docPartBody>
        <w:p w:rsidR="00C07EF4" w:rsidRDefault="0051230C" w:rsidP="0051230C">
          <w:pPr>
            <w:pStyle w:val="3E015A9A282048129FE115F35A1F3EF3"/>
          </w:pPr>
          <w:r w:rsidRPr="004E1A7B">
            <w:rPr>
              <w:rStyle w:val="PlaceholderText"/>
            </w:rPr>
            <w:t>Choose an item.</w:t>
          </w:r>
        </w:p>
      </w:docPartBody>
    </w:docPart>
    <w:docPart>
      <w:docPartPr>
        <w:name w:val="CAF7074728734BB498CA4022DF45AE48"/>
        <w:category>
          <w:name w:val="General"/>
          <w:gallery w:val="placeholder"/>
        </w:category>
        <w:types>
          <w:type w:val="bbPlcHdr"/>
        </w:types>
        <w:behaviors>
          <w:behavior w:val="content"/>
        </w:behaviors>
        <w:guid w:val="{C3BFA179-F150-49C0-8E02-402D922A4977}"/>
      </w:docPartPr>
      <w:docPartBody>
        <w:p w:rsidR="00125849" w:rsidRDefault="00125849">
          <w:r w:rsidRPr="00BB46B3">
            <w:rPr>
              <w:rStyle w:val="PlaceholderText"/>
            </w:rPr>
            <w:t>Please provide an explanation on how the practice is being applied.</w:t>
          </w:r>
        </w:p>
      </w:docPartBody>
    </w:docPart>
    <w:docPart>
      <w:docPartPr>
        <w:name w:val="8C785B4427734DF797BE40ACEBC3E371"/>
        <w:category>
          <w:name w:val="General"/>
          <w:gallery w:val="placeholder"/>
        </w:category>
        <w:types>
          <w:type w:val="bbPlcHdr"/>
        </w:types>
        <w:behaviors>
          <w:behavior w:val="content"/>
        </w:behaviors>
        <w:guid w:val="{E817FF08-EEA9-4E80-9326-2633B0E1F4FC}"/>
      </w:docPartPr>
      <w:docPartBody>
        <w:p w:rsidR="00125849" w:rsidRDefault="00125849">
          <w:r w:rsidRPr="00BB46B3">
            <w:rPr>
              <w:rStyle w:val="PlaceholderText"/>
            </w:rPr>
            <w:t>Please provide an explanation on how the practice is being applied.</w:t>
          </w:r>
        </w:p>
      </w:docPartBody>
    </w:docPart>
    <w:docPart>
      <w:docPartPr>
        <w:name w:val="F76630F0B6B44989BCE6CAE8FB548352"/>
        <w:category>
          <w:name w:val="General"/>
          <w:gallery w:val="placeholder"/>
        </w:category>
        <w:types>
          <w:type w:val="bbPlcHdr"/>
        </w:types>
        <w:behaviors>
          <w:behavior w:val="content"/>
        </w:behaviors>
        <w:guid w:val="{4A679FFE-CD80-47BF-AD3D-9F01F4D89FC9}"/>
      </w:docPartPr>
      <w:docPartBody>
        <w:p w:rsidR="001C7F11" w:rsidRDefault="00333C9C">
          <w:r w:rsidRPr="009F31C6">
            <w:rPr>
              <w:rStyle w:val="PlaceholderText"/>
            </w:rPr>
            <w:t>Please provide an explanation on how the practice is being applied.</w:t>
          </w:r>
        </w:p>
      </w:docPartBody>
    </w:docPart>
    <w:docPart>
      <w:docPartPr>
        <w:name w:val="6BC82687198245A5943013D9441B421E"/>
        <w:category>
          <w:name w:val="General"/>
          <w:gallery w:val="placeholder"/>
        </w:category>
        <w:types>
          <w:type w:val="bbPlcHdr"/>
        </w:types>
        <w:behaviors>
          <w:behavior w:val="content"/>
        </w:behaviors>
        <w:guid w:val="{7F8BD7F5-099A-4D38-866D-0342D26DD885}"/>
      </w:docPartPr>
      <w:docPartBody>
        <w:p w:rsidR="001C7F11" w:rsidRDefault="00333C9C">
          <w:r w:rsidRPr="009F31C6">
            <w:rPr>
              <w:rStyle w:val="PlaceholderText"/>
            </w:rPr>
            <w:t>Please provide an explanation on how the practice is being applied.</w:t>
          </w:r>
        </w:p>
      </w:docPartBody>
    </w:docPart>
    <w:docPart>
      <w:docPartPr>
        <w:name w:val="55F6DD6A668A45ADA02C3ADF90C33F74"/>
        <w:category>
          <w:name w:val="General"/>
          <w:gallery w:val="placeholder"/>
        </w:category>
        <w:types>
          <w:type w:val="bbPlcHdr"/>
        </w:types>
        <w:behaviors>
          <w:behavior w:val="content"/>
        </w:behaviors>
        <w:guid w:val="{CC6FC922-6E9C-4D81-9334-4750A59A7692}"/>
      </w:docPartPr>
      <w:docPartBody>
        <w:p w:rsidR="001C7F11" w:rsidRDefault="00333C9C">
          <w:r w:rsidRPr="009F31C6">
            <w:rPr>
              <w:rStyle w:val="PlaceholderText"/>
            </w:rPr>
            <w:t>Please provide an explanation on how the practice is being applied.</w:t>
          </w:r>
        </w:p>
      </w:docPartBody>
    </w:docPart>
    <w:docPart>
      <w:docPartPr>
        <w:name w:val="4A5D525838C44BD782ACDE80902C86C4"/>
        <w:category>
          <w:name w:val="General"/>
          <w:gallery w:val="placeholder"/>
        </w:category>
        <w:types>
          <w:type w:val="bbPlcHdr"/>
        </w:types>
        <w:behaviors>
          <w:behavior w:val="content"/>
        </w:behaviors>
        <w:guid w:val="{26F2133D-E510-42D9-92D5-52F0B26083EA}"/>
      </w:docPartPr>
      <w:docPartBody>
        <w:p w:rsidR="001C7F11" w:rsidRDefault="00333C9C">
          <w:r w:rsidRPr="009F31C6">
            <w:rPr>
              <w:rStyle w:val="PlaceholderText"/>
            </w:rPr>
            <w:t>Please provide an explanation on how the practice is being applied.</w:t>
          </w:r>
        </w:p>
      </w:docPartBody>
    </w:docPart>
    <w:docPart>
      <w:docPartPr>
        <w:name w:val="59701A94E06D43CDB6642783501845B5"/>
        <w:category>
          <w:name w:val="General"/>
          <w:gallery w:val="placeholder"/>
        </w:category>
        <w:types>
          <w:type w:val="bbPlcHdr"/>
        </w:types>
        <w:behaviors>
          <w:behavior w:val="content"/>
        </w:behaviors>
        <w:guid w:val="{AEF6D8A2-CE3F-4FA1-9307-E99142DCD85E}"/>
      </w:docPartPr>
      <w:docPartBody>
        <w:p w:rsidR="001C7F11" w:rsidRDefault="00333C9C">
          <w:r w:rsidRPr="009F31C6">
            <w:rPr>
              <w:rStyle w:val="PlaceholderText"/>
            </w:rPr>
            <w:t>Please provide an explanation on how the practice is being applied.</w:t>
          </w:r>
        </w:p>
      </w:docPartBody>
    </w:docPart>
    <w:docPart>
      <w:docPartPr>
        <w:name w:val="5C4F573EC18C4873850728A58B4CBC8E"/>
        <w:category>
          <w:name w:val="General"/>
          <w:gallery w:val="placeholder"/>
        </w:category>
        <w:types>
          <w:type w:val="bbPlcHdr"/>
        </w:types>
        <w:behaviors>
          <w:behavior w:val="content"/>
        </w:behaviors>
        <w:guid w:val="{70AE78C2-3E76-427E-923B-A78548D95D85}"/>
      </w:docPartPr>
      <w:docPartBody>
        <w:p w:rsidR="001C7F11" w:rsidRDefault="00333C9C">
          <w:r w:rsidRPr="009F31C6">
            <w:rPr>
              <w:rStyle w:val="PlaceholderText"/>
            </w:rPr>
            <w:t>Please provide an explanation on how the practice is being applied.</w:t>
          </w:r>
        </w:p>
      </w:docPartBody>
    </w:docPart>
    <w:docPart>
      <w:docPartPr>
        <w:name w:val="662D8315C5014CBCB5D95DA78D306CB0"/>
        <w:category>
          <w:name w:val="General"/>
          <w:gallery w:val="placeholder"/>
        </w:category>
        <w:types>
          <w:type w:val="bbPlcHdr"/>
        </w:types>
        <w:behaviors>
          <w:behavior w:val="content"/>
        </w:behaviors>
        <w:guid w:val="{B551FAC6-08DF-4F20-BE55-0F9A92472F90}"/>
      </w:docPartPr>
      <w:docPartBody>
        <w:p w:rsidR="004E3C80" w:rsidRDefault="001C7F11">
          <w:r w:rsidRPr="009F31C6">
            <w:rPr>
              <w:rStyle w:val="PlaceholderText"/>
            </w:rPr>
            <w:t>Please provide an explanation on how the practice is being applied.</w:t>
          </w:r>
        </w:p>
      </w:docPartBody>
    </w:docPart>
    <w:docPart>
      <w:docPartPr>
        <w:name w:val="FBA0755F820E4E03B78738609577B322"/>
        <w:category>
          <w:name w:val="General"/>
          <w:gallery w:val="placeholder"/>
        </w:category>
        <w:types>
          <w:type w:val="bbPlcHdr"/>
        </w:types>
        <w:behaviors>
          <w:behavior w:val="content"/>
        </w:behaviors>
        <w:guid w:val="{EA2A8B5E-D06C-4410-8C38-B368E283D3FB}"/>
      </w:docPartPr>
      <w:docPartBody>
        <w:p w:rsidR="004E3C80" w:rsidRDefault="001C7F11">
          <w:r w:rsidRPr="009F31C6">
            <w:rPr>
              <w:rStyle w:val="PlaceholderText"/>
            </w:rPr>
            <w:t>Please provide an explanation on how the practice is being applied.</w:t>
          </w:r>
        </w:p>
      </w:docPartBody>
    </w:docPart>
    <w:docPart>
      <w:docPartPr>
        <w:name w:val="9A1B0849BBFE468F8240C261E3F44E4F"/>
        <w:category>
          <w:name w:val="General"/>
          <w:gallery w:val="placeholder"/>
        </w:category>
        <w:types>
          <w:type w:val="bbPlcHdr"/>
        </w:types>
        <w:behaviors>
          <w:behavior w:val="content"/>
        </w:behaviors>
        <w:guid w:val="{8F5BB90E-2AFD-4383-9E7C-5EA05573620C}"/>
      </w:docPartPr>
      <w:docPartBody>
        <w:p w:rsidR="004E3C80" w:rsidRDefault="001C7F11">
          <w:r w:rsidRPr="009F31C6">
            <w:rPr>
              <w:rStyle w:val="PlaceholderText"/>
            </w:rPr>
            <w:t>Please provide an explanation on how the practice is being applied.</w:t>
          </w:r>
        </w:p>
      </w:docPartBody>
    </w:docPart>
    <w:docPart>
      <w:docPartPr>
        <w:name w:val="EE79964A441E4FFAAC6518261DD5AA58"/>
        <w:category>
          <w:name w:val="General"/>
          <w:gallery w:val="placeholder"/>
        </w:category>
        <w:types>
          <w:type w:val="bbPlcHdr"/>
        </w:types>
        <w:behaviors>
          <w:behavior w:val="content"/>
        </w:behaviors>
        <w:guid w:val="{A586A5C8-7356-4B8D-9BF3-FE5E8EE22CF4}"/>
      </w:docPartPr>
      <w:docPartBody>
        <w:p w:rsidR="004E3C80" w:rsidRDefault="001C7F11">
          <w:r w:rsidRPr="009F31C6">
            <w:rPr>
              <w:rStyle w:val="PlaceholderText"/>
            </w:rPr>
            <w:t>Please provide an explanation on how the practice is being applied.</w:t>
          </w:r>
        </w:p>
      </w:docPartBody>
    </w:docPart>
    <w:docPart>
      <w:docPartPr>
        <w:name w:val="EA8AFCF3FE034A54A78B724762D1EAC3"/>
        <w:category>
          <w:name w:val="General"/>
          <w:gallery w:val="placeholder"/>
        </w:category>
        <w:types>
          <w:type w:val="bbPlcHdr"/>
        </w:types>
        <w:behaviors>
          <w:behavior w:val="content"/>
        </w:behaviors>
        <w:guid w:val="{CCFE8F56-4A4F-4E50-AB33-3916C5FAC25E}"/>
      </w:docPartPr>
      <w:docPartBody>
        <w:p w:rsidR="004E3C80" w:rsidRDefault="001C7F11">
          <w:r w:rsidRPr="009F31C6">
            <w:rPr>
              <w:rStyle w:val="PlaceholderText"/>
            </w:rPr>
            <w:t>Please provide an explanation on how the practice is being applied.</w:t>
          </w:r>
        </w:p>
      </w:docPartBody>
    </w:docPart>
    <w:docPart>
      <w:docPartPr>
        <w:name w:val="565DA82688A04FCC80CB3872A7245391"/>
        <w:category>
          <w:name w:val="General"/>
          <w:gallery w:val="placeholder"/>
        </w:category>
        <w:types>
          <w:type w:val="bbPlcHdr"/>
        </w:types>
        <w:behaviors>
          <w:behavior w:val="content"/>
        </w:behaviors>
        <w:guid w:val="{1672DFC7-B424-4690-9140-93255169E6A4}"/>
      </w:docPartPr>
      <w:docPartBody>
        <w:p w:rsidR="004E3C80" w:rsidRDefault="001C7F11">
          <w:r w:rsidRPr="009F31C6">
            <w:rPr>
              <w:rStyle w:val="PlaceholderText"/>
            </w:rPr>
            <w:t>Please provide an explanation on how the practice is being applied.</w:t>
          </w:r>
        </w:p>
      </w:docPartBody>
    </w:docPart>
    <w:docPart>
      <w:docPartPr>
        <w:name w:val="93E10B78E92B4D77B6523519561003A2"/>
        <w:category>
          <w:name w:val="General"/>
          <w:gallery w:val="placeholder"/>
        </w:category>
        <w:types>
          <w:type w:val="bbPlcHdr"/>
        </w:types>
        <w:behaviors>
          <w:behavior w:val="content"/>
        </w:behaviors>
        <w:guid w:val="{1A050807-5323-4010-982D-862A6D18D558}"/>
      </w:docPartPr>
      <w:docPartBody>
        <w:p w:rsidR="004E3C80" w:rsidRDefault="001C7F11">
          <w:r w:rsidRPr="009F31C6">
            <w:rPr>
              <w:rStyle w:val="PlaceholderText"/>
            </w:rPr>
            <w:t>Please provide an explanation for the departure.</w:t>
          </w:r>
        </w:p>
      </w:docPartBody>
    </w:docPart>
    <w:docPart>
      <w:docPartPr>
        <w:name w:val="713D13740DD0449C893D43E560532712"/>
        <w:category>
          <w:name w:val="General"/>
          <w:gallery w:val="placeholder"/>
        </w:category>
        <w:types>
          <w:type w:val="bbPlcHdr"/>
        </w:types>
        <w:behaviors>
          <w:behavior w:val="content"/>
        </w:behaviors>
        <w:guid w:val="{109FA55A-8F4A-4AFD-94E0-CACB65CDEFD6}"/>
      </w:docPartPr>
      <w:docPartBody>
        <w:p w:rsidR="004E3C80" w:rsidRDefault="0051230C" w:rsidP="0051230C">
          <w:pPr>
            <w:pStyle w:val="B701A18AE53D4E05AA509BAE94527B0F"/>
          </w:pPr>
          <w:r w:rsidRPr="009F31C6">
            <w:rPr>
              <w:rStyle w:val="PlaceholderText"/>
            </w:rPr>
            <w:t>Please provide an alternative practice and explain how the alternative practice meets the intended outcome.</w:t>
          </w:r>
        </w:p>
      </w:docPartBody>
    </w:docPart>
    <w:docPart>
      <w:docPartPr>
        <w:name w:val="3E015A9A282048129FE115F35A1F3EF3"/>
        <w:category>
          <w:name w:val="General"/>
          <w:gallery w:val="placeholder"/>
        </w:category>
        <w:types>
          <w:type w:val="bbPlcHdr"/>
        </w:types>
        <w:behaviors>
          <w:behavior w:val="content"/>
        </w:behaviors>
        <w:guid w:val="{604B5004-B69A-43EC-826C-345EF3E42C4B}"/>
      </w:docPartPr>
      <w:docPartBody>
        <w:p w:rsidR="004E3C80" w:rsidRDefault="0051230C" w:rsidP="0051230C">
          <w:pPr>
            <w:pStyle w:val="4C72974B6C794EF799499672F956659B"/>
          </w:pPr>
          <w:r w:rsidRPr="009F31C6">
            <w:rPr>
              <w:rStyle w:val="PlaceholderText"/>
            </w:rPr>
            <w:t>Please explain the measure(s) the company has taken or intend to take to adopt the practice.</w:t>
          </w:r>
        </w:p>
      </w:docPartBody>
    </w:docPart>
    <w:docPart>
      <w:docPartPr>
        <w:name w:val="7B49D3295B9F4E568F45AA28D6066F40"/>
        <w:category>
          <w:name w:val="General"/>
          <w:gallery w:val="placeholder"/>
        </w:category>
        <w:types>
          <w:type w:val="bbPlcHdr"/>
        </w:types>
        <w:behaviors>
          <w:behavior w:val="content"/>
        </w:behaviors>
        <w:guid w:val="{9EE79456-763A-48E2-9AC6-25F3AB0870F6}"/>
      </w:docPartPr>
      <w:docPartBody>
        <w:p w:rsidR="004E3C80" w:rsidRDefault="001C7F11">
          <w:r w:rsidRPr="009F31C6">
            <w:rPr>
              <w:rStyle w:val="PlaceholderText"/>
            </w:rPr>
            <w:t>Please provide an explanation on how the practice is being applied.</w:t>
          </w:r>
        </w:p>
      </w:docPartBody>
    </w:docPart>
    <w:docPart>
      <w:docPartPr>
        <w:name w:val="AB7EF6BDBC464C6799A7B8A227E6F8E3"/>
        <w:category>
          <w:name w:val="General"/>
          <w:gallery w:val="placeholder"/>
        </w:category>
        <w:types>
          <w:type w:val="bbPlcHdr"/>
        </w:types>
        <w:behaviors>
          <w:behavior w:val="content"/>
        </w:behaviors>
        <w:guid w:val="{4079EBA8-B30E-4365-AA55-95D0C6CBD02D}"/>
      </w:docPartPr>
      <w:docPartBody>
        <w:p w:rsidR="004E3C80" w:rsidRDefault="001C7F11">
          <w:r w:rsidRPr="009F31C6">
            <w:rPr>
              <w:rStyle w:val="PlaceholderText"/>
            </w:rPr>
            <w:t>Please provide an explanation on how the practice is being applied.</w:t>
          </w:r>
        </w:p>
      </w:docPartBody>
    </w:docPart>
    <w:docPart>
      <w:docPartPr>
        <w:name w:val="9C20FFA5411B472AA5DFA43B587D09FD"/>
        <w:category>
          <w:name w:val="General"/>
          <w:gallery w:val="placeholder"/>
        </w:category>
        <w:types>
          <w:type w:val="bbPlcHdr"/>
        </w:types>
        <w:behaviors>
          <w:behavior w:val="content"/>
        </w:behaviors>
        <w:guid w:val="{4A49998C-EFC9-43E3-B073-D7C03310ADC4}"/>
      </w:docPartPr>
      <w:docPartBody>
        <w:p w:rsidR="004E3C80" w:rsidRDefault="001C7F11">
          <w:r w:rsidRPr="009F31C6">
            <w:rPr>
              <w:rStyle w:val="PlaceholderText"/>
            </w:rPr>
            <w:t>Please provide an explanation on how the practice is being applied.</w:t>
          </w:r>
        </w:p>
      </w:docPartBody>
    </w:docPart>
    <w:docPart>
      <w:docPartPr>
        <w:name w:val="CC82B88778394E1A9129191B39BEA31A"/>
        <w:category>
          <w:name w:val="General"/>
          <w:gallery w:val="placeholder"/>
        </w:category>
        <w:types>
          <w:type w:val="bbPlcHdr"/>
        </w:types>
        <w:behaviors>
          <w:behavior w:val="content"/>
        </w:behaviors>
        <w:guid w:val="{6B042C62-EF71-4F85-8CED-829BF69B1916}"/>
      </w:docPartPr>
      <w:docPartBody>
        <w:p w:rsidR="00D915B7" w:rsidRDefault="0051230C" w:rsidP="0051230C">
          <w:pPr>
            <w:pStyle w:val="5FE527B48A4742359B8F326706F2B9A8"/>
          </w:pPr>
          <w:r w:rsidRPr="009F31C6">
            <w:rPr>
              <w:rStyle w:val="PlaceholderText"/>
            </w:rPr>
            <w:t>Choose an item.</w:t>
          </w:r>
        </w:p>
      </w:docPartBody>
    </w:docPart>
    <w:docPart>
      <w:docPartPr>
        <w:name w:val="A32B6A50027B4D5DBD7D3AB0A29E10D4"/>
        <w:category>
          <w:name w:val="General"/>
          <w:gallery w:val="placeholder"/>
        </w:category>
        <w:types>
          <w:type w:val="bbPlcHdr"/>
        </w:types>
        <w:behaviors>
          <w:behavior w:val="content"/>
        </w:behaviors>
        <w:guid w:val="{23BEB354-C3A7-41E3-9AB1-ACDC83ACB5FF}"/>
      </w:docPartPr>
      <w:docPartBody>
        <w:p w:rsidR="00D915B7" w:rsidRDefault="0051230C">
          <w:r w:rsidRPr="007F5B36">
            <w:rPr>
              <w:rStyle w:val="PlaceholderText"/>
            </w:rPr>
            <w:t>Please provide an explanation on how the practice is being applied.</w:t>
          </w:r>
        </w:p>
      </w:docPartBody>
    </w:docPart>
    <w:docPart>
      <w:docPartPr>
        <w:name w:val="7EE0A715E1AF4C56918EABD339234E02"/>
        <w:category>
          <w:name w:val="General"/>
          <w:gallery w:val="placeholder"/>
        </w:category>
        <w:types>
          <w:type w:val="bbPlcHdr"/>
        </w:types>
        <w:behaviors>
          <w:behavior w:val="content"/>
        </w:behaviors>
        <w:guid w:val="{A80541B1-EEE6-4A46-A15D-82714F72AA03}"/>
      </w:docPartPr>
      <w:docPartBody>
        <w:p w:rsidR="00944187" w:rsidRDefault="00D915B7">
          <w:r w:rsidRPr="007F5B36">
            <w:rPr>
              <w:rStyle w:val="PlaceholderText"/>
            </w:rPr>
            <w:t>Please provide an explanation on how the practice is being applied.</w:t>
          </w:r>
        </w:p>
      </w:docPartBody>
    </w:docPart>
    <w:docPart>
      <w:docPartPr>
        <w:name w:val="565ACAA47672453C92736ACF5B9FAEB2"/>
        <w:category>
          <w:name w:val="General"/>
          <w:gallery w:val="placeholder"/>
        </w:category>
        <w:types>
          <w:type w:val="bbPlcHdr"/>
        </w:types>
        <w:behaviors>
          <w:behavior w:val="content"/>
        </w:behaviors>
        <w:guid w:val="{29BCE525-88D2-46FF-A0C8-F7A806833F74}"/>
      </w:docPartPr>
      <w:docPartBody>
        <w:p w:rsidR="00944187" w:rsidRDefault="00D915B7">
          <w:r w:rsidRPr="007F5B36">
            <w:rPr>
              <w:rStyle w:val="PlaceholderText"/>
            </w:rPr>
            <w:t>Please provide an explanation on how the practice is being applied.</w:t>
          </w:r>
        </w:p>
      </w:docPartBody>
    </w:docPart>
    <w:docPart>
      <w:docPartPr>
        <w:name w:val="B539F4FBA43447FA9E69990AD8D1EB9B"/>
        <w:category>
          <w:name w:val="General"/>
          <w:gallery w:val="placeholder"/>
        </w:category>
        <w:types>
          <w:type w:val="bbPlcHdr"/>
        </w:types>
        <w:behaviors>
          <w:behavior w:val="content"/>
        </w:behaviors>
        <w:guid w:val="{29CC73E1-F3E3-4165-83FE-B4B519AFC195}"/>
      </w:docPartPr>
      <w:docPartBody>
        <w:p w:rsidR="009108B5" w:rsidRDefault="009108B5" w:rsidP="009108B5">
          <w:r w:rsidRPr="007F5B36">
            <w:rPr>
              <w:rStyle w:val="PlaceholderText"/>
            </w:rPr>
            <w:t>Please provide an explanation on how the practice is being applied.</w:t>
          </w:r>
        </w:p>
      </w:docPartBody>
    </w:docPart>
    <w:docPart>
      <w:docPartPr>
        <w:name w:val="B701A18AE53D4E05AA509BAE94527B0F"/>
        <w:category>
          <w:name w:val="General"/>
          <w:gallery w:val="placeholder"/>
        </w:category>
        <w:types>
          <w:type w:val="bbPlcHdr"/>
        </w:types>
        <w:behaviors>
          <w:behavior w:val="content"/>
        </w:behaviors>
        <w:guid w:val="{31907054-78B9-4FB8-BCF0-38671241ADDA}"/>
      </w:docPartPr>
      <w:docPartBody>
        <w:p w:rsidR="00143595" w:rsidRDefault="009108B5" w:rsidP="009108B5">
          <w:r w:rsidRPr="009F31C6">
            <w:rPr>
              <w:rStyle w:val="PlaceholderText"/>
            </w:rPr>
            <w:t>Please provide an explanation for the departure.</w:t>
          </w:r>
        </w:p>
      </w:docPartBody>
    </w:docPart>
    <w:docPart>
      <w:docPartPr>
        <w:name w:val="4C72974B6C794EF799499672F956659B"/>
        <w:category>
          <w:name w:val="General"/>
          <w:gallery w:val="placeholder"/>
        </w:category>
        <w:types>
          <w:type w:val="bbPlcHdr"/>
        </w:types>
        <w:behaviors>
          <w:behavior w:val="content"/>
        </w:behaviors>
        <w:guid w:val="{347DE2E3-BCBA-46AF-B18A-C98DE6EABE4E}"/>
      </w:docPartPr>
      <w:docPartBody>
        <w:p w:rsidR="002437F7" w:rsidRDefault="002437F7" w:rsidP="002437F7">
          <w:r w:rsidRPr="009F31C6">
            <w:rPr>
              <w:rStyle w:val="PlaceholderText"/>
            </w:rPr>
            <w:t>Please explain the measure(s) the company has taken or intend to take to adopt the practice.</w:t>
          </w:r>
        </w:p>
      </w:docPartBody>
    </w:docPart>
    <w:docPart>
      <w:docPartPr>
        <w:name w:val="5FE527B48A4742359B8F326706F2B9A8"/>
        <w:category>
          <w:name w:val="General"/>
          <w:gallery w:val="placeholder"/>
        </w:category>
        <w:types>
          <w:type w:val="bbPlcHdr"/>
        </w:types>
        <w:behaviors>
          <w:behavior w:val="content"/>
        </w:behaviors>
        <w:guid w:val="{7C5DE9CD-41E9-4EC9-B846-B8E157D94BE3}"/>
      </w:docPartPr>
      <w:docPartBody>
        <w:p w:rsidR="002437F7" w:rsidRDefault="002437F7" w:rsidP="002437F7">
          <w:r w:rsidRPr="009F31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rlsbergSans-Light">
    <w:altName w:val="MS Mincho"/>
    <w:panose1 w:val="00000000000000000000"/>
    <w:charset w:val="80"/>
    <w:family w:val="auto"/>
    <w:notTrueType/>
    <w:pitch w:val="default"/>
    <w:sig w:usb0="00000000" w:usb1="08070000" w:usb2="00000010" w:usb3="00000000" w:csb0="0002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B4"/>
    <w:rsid w:val="00010F5D"/>
    <w:rsid w:val="0008012D"/>
    <w:rsid w:val="000B0FC7"/>
    <w:rsid w:val="00125849"/>
    <w:rsid w:val="00143595"/>
    <w:rsid w:val="001572F7"/>
    <w:rsid w:val="00165CD7"/>
    <w:rsid w:val="001C7F11"/>
    <w:rsid w:val="002148FB"/>
    <w:rsid w:val="002437F7"/>
    <w:rsid w:val="00244549"/>
    <w:rsid w:val="002B2487"/>
    <w:rsid w:val="002F6EDD"/>
    <w:rsid w:val="002F74B6"/>
    <w:rsid w:val="003247BC"/>
    <w:rsid w:val="00333C9C"/>
    <w:rsid w:val="003A3C4E"/>
    <w:rsid w:val="00480942"/>
    <w:rsid w:val="004C35F5"/>
    <w:rsid w:val="004E198C"/>
    <w:rsid w:val="004E3C80"/>
    <w:rsid w:val="004F57BD"/>
    <w:rsid w:val="0051230C"/>
    <w:rsid w:val="00524EC3"/>
    <w:rsid w:val="00526F37"/>
    <w:rsid w:val="005506B4"/>
    <w:rsid w:val="00573D31"/>
    <w:rsid w:val="00576B67"/>
    <w:rsid w:val="005E276F"/>
    <w:rsid w:val="005F27B7"/>
    <w:rsid w:val="006227F4"/>
    <w:rsid w:val="006C6316"/>
    <w:rsid w:val="006D2290"/>
    <w:rsid w:val="0072284E"/>
    <w:rsid w:val="007A1FD1"/>
    <w:rsid w:val="007D2258"/>
    <w:rsid w:val="007F233A"/>
    <w:rsid w:val="007F2D97"/>
    <w:rsid w:val="0080038E"/>
    <w:rsid w:val="0086409E"/>
    <w:rsid w:val="008E1742"/>
    <w:rsid w:val="008E50C2"/>
    <w:rsid w:val="00902139"/>
    <w:rsid w:val="009108B5"/>
    <w:rsid w:val="009121F0"/>
    <w:rsid w:val="00937F99"/>
    <w:rsid w:val="00944187"/>
    <w:rsid w:val="00973354"/>
    <w:rsid w:val="00974FA6"/>
    <w:rsid w:val="00991581"/>
    <w:rsid w:val="009A09BF"/>
    <w:rsid w:val="009D6D83"/>
    <w:rsid w:val="009E074B"/>
    <w:rsid w:val="00A15E52"/>
    <w:rsid w:val="00A4443C"/>
    <w:rsid w:val="00A84CF9"/>
    <w:rsid w:val="00AF7274"/>
    <w:rsid w:val="00B10E6E"/>
    <w:rsid w:val="00B32FEC"/>
    <w:rsid w:val="00B61B2B"/>
    <w:rsid w:val="00BB2A7A"/>
    <w:rsid w:val="00C06D89"/>
    <w:rsid w:val="00C07EF4"/>
    <w:rsid w:val="00C30F63"/>
    <w:rsid w:val="00CA55FC"/>
    <w:rsid w:val="00CC7EEA"/>
    <w:rsid w:val="00CD3AA2"/>
    <w:rsid w:val="00CE4771"/>
    <w:rsid w:val="00D357CD"/>
    <w:rsid w:val="00D77DEB"/>
    <w:rsid w:val="00D915B7"/>
    <w:rsid w:val="00DA3F48"/>
    <w:rsid w:val="00DB4E28"/>
    <w:rsid w:val="00DD5FB1"/>
    <w:rsid w:val="00E005B1"/>
    <w:rsid w:val="00E304C6"/>
    <w:rsid w:val="00E559D4"/>
    <w:rsid w:val="00EB6EF0"/>
    <w:rsid w:val="00ED1ED1"/>
    <w:rsid w:val="00F01A5D"/>
    <w:rsid w:val="00F539D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B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7F7"/>
    <w:rPr>
      <w:color w:val="808080"/>
    </w:rPr>
  </w:style>
  <w:style w:type="paragraph" w:customStyle="1" w:styleId="DefaultPlaceholder1082065159">
    <w:name w:val="DefaultPlaceholder_1082065159"/>
    <w:rsid w:val="0051230C"/>
    <w:rPr>
      <w:rFonts w:eastAsiaTheme="minorHAnsi"/>
      <w:lang w:eastAsia="en-US"/>
    </w:rPr>
  </w:style>
  <w:style w:type="paragraph" w:customStyle="1" w:styleId="713D13740DD0449C893D43E560532712">
    <w:name w:val="713D13740DD0449C893D43E560532712"/>
    <w:rsid w:val="0051230C"/>
    <w:rPr>
      <w:rFonts w:eastAsiaTheme="minorHAnsi"/>
      <w:lang w:eastAsia="en-US"/>
    </w:rPr>
  </w:style>
  <w:style w:type="paragraph" w:customStyle="1" w:styleId="3E015A9A282048129FE115F35A1F3EF3">
    <w:name w:val="3E015A9A282048129FE115F35A1F3EF3"/>
    <w:rsid w:val="0051230C"/>
    <w:rPr>
      <w:rFonts w:eastAsiaTheme="minorHAnsi"/>
      <w:lang w:eastAsia="en-US"/>
    </w:rPr>
  </w:style>
  <w:style w:type="paragraph" w:customStyle="1" w:styleId="CC82B88778394E1A9129191B39BEA31A">
    <w:name w:val="CC82B88778394E1A9129191B39BEA31A"/>
    <w:rsid w:val="0051230C"/>
    <w:rPr>
      <w:rFonts w:eastAsiaTheme="minorHAnsi"/>
      <w:lang w:eastAsia="en-US"/>
    </w:rPr>
  </w:style>
  <w:style w:type="paragraph" w:customStyle="1" w:styleId="DefaultPlaceholder1082065158">
    <w:name w:val="DefaultPlaceholder_1082065158"/>
    <w:rsid w:val="0051230C"/>
    <w:rPr>
      <w:rFonts w:eastAsiaTheme="minorHAnsi"/>
      <w:lang w:eastAsia="en-US"/>
    </w:rPr>
  </w:style>
  <w:style w:type="paragraph" w:customStyle="1" w:styleId="B539F4FBA43447FA9E69990AD8D1EB9B">
    <w:name w:val="B539F4FBA43447FA9E69990AD8D1EB9B"/>
    <w:rsid w:val="009108B5"/>
    <w:pPr>
      <w:spacing w:after="160" w:line="259" w:lineRule="auto"/>
    </w:pPr>
  </w:style>
  <w:style w:type="paragraph" w:customStyle="1" w:styleId="B701A18AE53D4E05AA509BAE94527B0F">
    <w:name w:val="B701A18AE53D4E05AA509BAE94527B0F"/>
    <w:rsid w:val="009108B5"/>
    <w:pPr>
      <w:spacing w:after="160" w:line="259" w:lineRule="auto"/>
    </w:pPr>
  </w:style>
  <w:style w:type="paragraph" w:customStyle="1" w:styleId="4C72974B6C794EF799499672F956659B">
    <w:name w:val="4C72974B6C794EF799499672F956659B"/>
    <w:rsid w:val="002437F7"/>
    <w:pPr>
      <w:spacing w:after="160" w:line="259" w:lineRule="auto"/>
    </w:pPr>
  </w:style>
  <w:style w:type="paragraph" w:customStyle="1" w:styleId="5FE527B48A4742359B8F326706F2B9A8">
    <w:name w:val="5FE527B48A4742359B8F326706F2B9A8"/>
    <w:rsid w:val="002437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15055-77A1-4444-96B8-1177C54762EB}">
  <ds:schemaRefs>
    <ds:schemaRef ds:uri="http://schemas.openxmlformats.org/officeDocument/2006/bibliography"/>
  </ds:schemaRefs>
</ds:datastoreItem>
</file>

<file path=customXml/itemProps2.xml><?xml version="1.0" encoding="utf-8"?>
<ds:datastoreItem xmlns:ds="http://schemas.openxmlformats.org/officeDocument/2006/customXml" ds:itemID="{5EC5F9D6-BD33-4D25-AE1A-70F4AC4DC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300E81-78B4-4E32-A0B1-160C74D977B6}">
  <ds:schemaRefs>
    <ds:schemaRef ds:uri="http://schemas.microsoft.com/sharepoint/v3/contenttype/forms"/>
  </ds:schemaRefs>
</ds:datastoreItem>
</file>

<file path=customXml/itemProps4.xml><?xml version="1.0" encoding="utf-8"?>
<ds:datastoreItem xmlns:ds="http://schemas.openxmlformats.org/officeDocument/2006/customXml" ds:itemID="{66BFFA28-A356-469F-9EEA-76EE781F0F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9706</Words>
  <Characters>55325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Termizi Mastor</dc:creator>
  <cp:lastModifiedBy>RapidCloud Office</cp:lastModifiedBy>
  <cp:revision>2</cp:revision>
  <cp:lastPrinted>2018-06-02T10:08:00Z</cp:lastPrinted>
  <dcterms:created xsi:type="dcterms:W3CDTF">2021-09-28T08:44:00Z</dcterms:created>
  <dcterms:modified xsi:type="dcterms:W3CDTF">2021-09-28T08:44:00Z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